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197B" w14:textId="77777777" w:rsidR="003B548E" w:rsidRDefault="003B548E" w:rsidP="0017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373B3C55" w14:textId="77777777"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768648A4" w14:textId="77777777"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DAB86" w14:textId="77777777"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14:paraId="6D83237A" w14:textId="77777777" w:rsidTr="003B548E">
        <w:trPr>
          <w:trHeight w:val="2474"/>
        </w:trPr>
        <w:tc>
          <w:tcPr>
            <w:tcW w:w="4692" w:type="dxa"/>
          </w:tcPr>
          <w:p w14:paraId="73C9F58A" w14:textId="77777777"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25DDA260" w14:textId="77777777"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42AAFE70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34EFE60E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725978FB" w14:textId="5E7ECF24"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Остапенко «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AF4E78B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063B2D1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BCF9DF2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6EB123A" w14:textId="77777777"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326FD98" w14:textId="77777777" w:rsidR="00792D75" w:rsidRPr="00792D75" w:rsidRDefault="00792D75" w:rsidP="00792D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D7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</w:p>
    <w:p w14:paraId="39DBAC87" w14:textId="77777777" w:rsidR="00792D75" w:rsidRPr="00792D75" w:rsidRDefault="00792D75" w:rsidP="00792D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7677B5" w14:textId="77777777" w:rsidR="00792D75" w:rsidRPr="00792D75" w:rsidRDefault="00792D75" w:rsidP="007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75">
        <w:rPr>
          <w:rFonts w:ascii="Times New Roman" w:eastAsia="Times New Roman" w:hAnsi="Times New Roman" w:cs="Times New Roman"/>
          <w:b/>
          <w:sz w:val="28"/>
          <w:szCs w:val="28"/>
        </w:rPr>
        <w:t>ПМ.02 ИЗГОТОВЛЕНИЕ ЛЕКАРСТВЕННЫХ ФОРМ И ПРОВЕДЕНИЕ ОБЯЗАТЕЛЬНЫХ ВИДОВ ВНУТРИАПТЕЧНОГО КОНТРОЛЯ</w:t>
      </w:r>
    </w:p>
    <w:p w14:paraId="4ADB2B3A" w14:textId="77777777" w:rsidR="00792D75" w:rsidRPr="00792D75" w:rsidRDefault="00792D75" w:rsidP="007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62D0E" w14:textId="77777777" w:rsidR="00792D75" w:rsidRPr="00792D75" w:rsidRDefault="00792D75" w:rsidP="007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46C1D" w14:textId="77777777" w:rsidR="004F054A" w:rsidRPr="004F054A" w:rsidRDefault="004F054A" w:rsidP="004F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 w:rsidRPr="004F054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>33.02.01 Фармация,</w:t>
      </w:r>
    </w:p>
    <w:p w14:paraId="5C94720B" w14:textId="77777777" w:rsidR="004F054A" w:rsidRPr="004F054A" w:rsidRDefault="004F054A" w:rsidP="004F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14:paraId="45E80436" w14:textId="754D0120" w:rsidR="004F054A" w:rsidRPr="004F054A" w:rsidRDefault="004F054A" w:rsidP="004F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 xml:space="preserve">(на базе </w:t>
      </w:r>
      <w:r w:rsidR="00B41790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 </w:t>
      </w:r>
    </w:p>
    <w:p w14:paraId="224C9A6C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6FCCD7C8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207EF67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1C2E35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C994B56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FEC194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F9390F1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B2C2B97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89128FA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3DDF8F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5A4857B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3A17542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41C39F2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9E7D201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D704914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7B06081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472FF57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ABA9B93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3EF309E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A28EB8C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3212DD3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AE7D828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4FEDF27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0C384FA" w14:textId="57E9C8B6"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9B50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8451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70F65AE3" w14:textId="77777777" w:rsidR="004F054A" w:rsidRPr="002565B9" w:rsidRDefault="004F054A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4443B" w14:textId="77777777" w:rsidR="004F054A" w:rsidRPr="004F054A" w:rsidRDefault="004F054A" w:rsidP="004F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4F054A">
        <w:rPr>
          <w:rFonts w:ascii="Times New Roman" w:eastAsia="Times New Roman" w:hAnsi="Times New Roman" w:cs="Times New Roman"/>
          <w:caps/>
          <w:sz w:val="28"/>
          <w:szCs w:val="28"/>
        </w:rPr>
        <w:t>33.02.01</w:t>
      </w: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54A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 w:rsidRPr="004F054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F054A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основной профессиональной образовательной программой - ППССЗ по специальности </w:t>
      </w:r>
      <w:r w:rsidRPr="004F054A">
        <w:rPr>
          <w:rFonts w:ascii="Times New Roman" w:eastAsia="Times New Roman" w:hAnsi="Times New Roman" w:cs="Times New Roman"/>
          <w:caps/>
          <w:sz w:val="28"/>
          <w:szCs w:val="28"/>
        </w:rPr>
        <w:t xml:space="preserve">33.02.01 </w:t>
      </w:r>
      <w:r w:rsidRPr="004F054A">
        <w:rPr>
          <w:rFonts w:ascii="Times New Roman" w:eastAsia="Times New Roman" w:hAnsi="Times New Roman" w:cs="Times New Roman"/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244F0188" w14:textId="77777777" w:rsidR="00175BF9" w:rsidRPr="00175BF9" w:rsidRDefault="00175BF9" w:rsidP="0017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FA82AB" w14:textId="77777777" w:rsidR="00175BF9" w:rsidRPr="00175BF9" w:rsidRDefault="00175BF9" w:rsidP="0017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>Разработчики:</w:t>
      </w:r>
    </w:p>
    <w:p w14:paraId="76739FCD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Фатуллаева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А.Я. </w:t>
      </w: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ЦМК фармации ГБПОУ СК «Ставропольский базовый медицинский колледж» _______________</w:t>
      </w:r>
    </w:p>
    <w:p w14:paraId="4CC678D4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подпись</w:t>
      </w:r>
    </w:p>
    <w:p w14:paraId="75163282" w14:textId="54AA522A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Ромахова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 w:rsidR="004F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преподаватель высшей квалификационной категории ЦМК фармации ГБПОУ СК «Ставропольский базовый медицинский колледж», кандидат биологических наук _______________</w:t>
      </w:r>
    </w:p>
    <w:p w14:paraId="6F9C88BB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подпись</w:t>
      </w:r>
    </w:p>
    <w:p w14:paraId="6336502A" w14:textId="77777777" w:rsidR="00175BF9" w:rsidRPr="00175BF9" w:rsidRDefault="00175BF9" w:rsidP="00175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5AE3A31" w14:textId="77777777" w:rsidR="00175BF9" w:rsidRPr="00175BF9" w:rsidRDefault="00175BF9" w:rsidP="00175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>РАССМОТРЕНО:</w:t>
      </w:r>
    </w:p>
    <w:p w14:paraId="77FB48F5" w14:textId="77777777" w:rsidR="00175BF9" w:rsidRPr="00175BF9" w:rsidRDefault="00175BF9" w:rsidP="0017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фармации</w:t>
      </w:r>
    </w:p>
    <w:p w14:paraId="7E2AD310" w14:textId="18B457C6" w:rsidR="00175BF9" w:rsidRPr="00175BF9" w:rsidRDefault="00175BF9" w:rsidP="0017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10 от </w:t>
      </w:r>
      <w:r w:rsidR="009E3ED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734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20</w:t>
      </w:r>
      <w:r w:rsidR="000E76D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4BF01AF3" w14:textId="77777777" w:rsidR="00175BF9" w:rsidRPr="00175BF9" w:rsidRDefault="00175BF9" w:rsidP="0017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Семенченко Е.А.</w:t>
      </w:r>
    </w:p>
    <w:p w14:paraId="5546CC25" w14:textId="77777777" w:rsidR="00175BF9" w:rsidRPr="00175BF9" w:rsidRDefault="00175BF9" w:rsidP="0017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12888D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>Согласовано с работодателями:</w:t>
      </w:r>
    </w:p>
    <w:p w14:paraId="1A0D4C49" w14:textId="77777777" w:rsidR="00175BF9" w:rsidRPr="00175BF9" w:rsidRDefault="00175BF9" w:rsidP="00493BDA">
      <w:pPr>
        <w:widowControl w:val="0"/>
        <w:numPr>
          <w:ilvl w:val="0"/>
          <w:numId w:val="3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Гарибова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Вагифовна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>, заместитель директор</w:t>
      </w:r>
      <w:proofErr w:type="gramStart"/>
      <w:r w:rsidRPr="00175BF9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аптека».     _________________ </w:t>
      </w:r>
    </w:p>
    <w:p w14:paraId="0B3455CE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подпись</w:t>
      </w:r>
    </w:p>
    <w:p w14:paraId="71CC65AC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656D45" w14:textId="77777777" w:rsidR="00175BF9" w:rsidRPr="00175BF9" w:rsidRDefault="00175BF9" w:rsidP="00493BDA">
      <w:pPr>
        <w:numPr>
          <w:ilvl w:val="0"/>
          <w:numId w:val="3"/>
        </w:numPr>
        <w:tabs>
          <w:tab w:val="left" w:pos="-38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Гочияева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Римма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Караевна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>, заведующая аптекой ООО «Дельта» аптека «Вита».      ____________</w:t>
      </w:r>
    </w:p>
    <w:p w14:paraId="531DDE96" w14:textId="77777777" w:rsidR="00175BF9" w:rsidRPr="00175BF9" w:rsidRDefault="00175BF9" w:rsidP="00175BF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подпись</w:t>
      </w:r>
    </w:p>
    <w:p w14:paraId="3BF0F742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A85DB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13FDE519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Гарибова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Вагифовна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>, заместитель директор</w:t>
      </w:r>
      <w:proofErr w:type="gramStart"/>
      <w:r w:rsidRPr="00175BF9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аптека».     </w:t>
      </w:r>
    </w:p>
    <w:p w14:paraId="0E4AAEF3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2662F6" w14:textId="77777777" w:rsidR="00175BF9" w:rsidRPr="00175BF9" w:rsidRDefault="00175BF9" w:rsidP="00175BF9">
      <w:p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>2.Семенченко Елена Андреевна, преподаватель высшей квалификационной категории, председатель ЦМК фармации ГБПОУ СК «Ставропольский базовый медицинский колледж»</w:t>
      </w:r>
    </w:p>
    <w:p w14:paraId="75AF6A87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596C436" w14:textId="77777777" w:rsidR="003D317C" w:rsidRDefault="003D317C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F23F88" w14:textId="77777777" w:rsidR="00175BF9" w:rsidRDefault="00175BF9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F7C1E2B" w14:textId="77777777" w:rsidR="00175BF9" w:rsidRDefault="00175BF9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79E48B0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76573" w14:textId="77777777"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9DBBAA2" w14:textId="77777777"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14:paraId="67E46CA6" w14:textId="77777777" w:rsidTr="002A4BF7">
        <w:tc>
          <w:tcPr>
            <w:tcW w:w="534" w:type="dxa"/>
          </w:tcPr>
          <w:p w14:paraId="4D9381C3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EE5F66C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72B6C3E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14:paraId="404653C2" w14:textId="77777777" w:rsidTr="002A4BF7">
        <w:tc>
          <w:tcPr>
            <w:tcW w:w="534" w:type="dxa"/>
          </w:tcPr>
          <w:p w14:paraId="41290C3F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EC7B4F6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2E7626AC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5B65E25" w14:textId="77777777" w:rsidR="00B26205" w:rsidRPr="002A4BF7" w:rsidRDefault="005C021F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205" w14:paraId="0FE433FF" w14:textId="77777777" w:rsidTr="002A4BF7">
        <w:tc>
          <w:tcPr>
            <w:tcW w:w="534" w:type="dxa"/>
          </w:tcPr>
          <w:p w14:paraId="65081AA8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2F38F6E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54D20DC1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966980F" w14:textId="77777777" w:rsidR="00B26205" w:rsidRPr="002A4BF7" w:rsidRDefault="005C021F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6205" w14:paraId="35895E18" w14:textId="77777777" w:rsidTr="002A4BF7">
        <w:tc>
          <w:tcPr>
            <w:tcW w:w="534" w:type="dxa"/>
          </w:tcPr>
          <w:p w14:paraId="40AB681F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AC646BB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739422C3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50680D6" w14:textId="77777777" w:rsidR="00B26205" w:rsidRPr="002A4BF7" w:rsidRDefault="003446A9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6205" w14:paraId="533E388C" w14:textId="77777777" w:rsidTr="002A4BF7">
        <w:tc>
          <w:tcPr>
            <w:tcW w:w="534" w:type="dxa"/>
          </w:tcPr>
          <w:p w14:paraId="71EB9C14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76CF918A" w14:textId="77777777" w:rsidR="002A4BF7" w:rsidRDefault="00B26205" w:rsidP="0007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875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ОСВОЕНИЯ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140F5917" w14:textId="77777777" w:rsidR="00071046" w:rsidRPr="002A4BF7" w:rsidRDefault="00071046" w:rsidP="00071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BD987DF" w14:textId="77777777" w:rsidR="00B26205" w:rsidRPr="002A4BF7" w:rsidRDefault="003446A9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26205" w14:paraId="732E91EA" w14:textId="77777777" w:rsidTr="002A4BF7">
        <w:tc>
          <w:tcPr>
            <w:tcW w:w="534" w:type="dxa"/>
          </w:tcPr>
          <w:p w14:paraId="150C3817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0D08D0B" w14:textId="77777777" w:rsidR="00B26205" w:rsidRPr="002A4BF7" w:rsidRDefault="00B26205" w:rsidP="0007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14:paraId="2BBFABCD" w14:textId="77777777" w:rsidR="00B26205" w:rsidRPr="002A4BF7" w:rsidRDefault="003446A9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5CA0B1EC" w14:textId="77777777"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D68493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A8CD14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02B4A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9AA7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DAFB6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AA51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C6A9A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26A77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B2CD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55875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F3421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FB599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68E1E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6DF13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8D55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E151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12EB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B6DE1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2688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A086C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1E8FA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3C58A" w14:textId="77777777" w:rsidR="002875AB" w:rsidRDefault="002875AB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E2FC0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AB2E3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D9C02" w14:textId="77777777" w:rsidR="00263353" w:rsidRDefault="0026335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6E7F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EF15C" w14:textId="77777777" w:rsidR="002875AB" w:rsidRDefault="00261CB6" w:rsidP="0028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</w:t>
      </w:r>
      <w:r w:rsidR="0026335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14:paraId="594E3A73" w14:textId="77777777" w:rsidR="00263353" w:rsidRPr="00263353" w:rsidRDefault="00263353" w:rsidP="0028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53">
        <w:rPr>
          <w:rFonts w:ascii="Times New Roman" w:hAnsi="Times New Roman" w:cs="Times New Roman"/>
          <w:b/>
          <w:sz w:val="28"/>
          <w:szCs w:val="28"/>
        </w:rPr>
        <w:t>ПМ.02 «Изготовление лекарственных форм и проведение обязательных видов внутриаптечного контроля»</w:t>
      </w:r>
    </w:p>
    <w:p w14:paraId="29253A80" w14:textId="77777777" w:rsidR="00B85ADD" w:rsidRDefault="00263353" w:rsidP="002633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63353">
        <w:rPr>
          <w:rFonts w:ascii="Times New Roman" w:hAnsi="Times New Roman" w:cs="Times New Roman"/>
          <w:sz w:val="28"/>
          <w:szCs w:val="28"/>
        </w:rPr>
        <w:tab/>
      </w:r>
    </w:p>
    <w:p w14:paraId="1442097C" w14:textId="77777777" w:rsidR="00B85ADD" w:rsidRPr="002A4BF7" w:rsidRDefault="00B85ADD" w:rsidP="00493BD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2A4BF7">
        <w:rPr>
          <w:rFonts w:ascii="Times New Roman" w:hAnsi="Times New Roman" w:cs="Times New Roman"/>
          <w:b/>
          <w:sz w:val="28"/>
          <w:szCs w:val="28"/>
        </w:rPr>
        <w:t>:</w:t>
      </w:r>
    </w:p>
    <w:p w14:paraId="44728A60" w14:textId="77777777" w:rsidR="00263353" w:rsidRDefault="00263353" w:rsidP="0026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53">
        <w:rPr>
          <w:rFonts w:ascii="Times New Roman" w:hAnsi="Times New Roman" w:cs="Times New Roman"/>
          <w:sz w:val="28"/>
          <w:szCs w:val="28"/>
        </w:rPr>
        <w:t>Рабочая программа    профессионального   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5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5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5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</w:t>
      </w:r>
      <w:r>
        <w:rPr>
          <w:rFonts w:ascii="Times New Roman" w:hAnsi="Times New Roman" w:cs="Times New Roman"/>
          <w:sz w:val="28"/>
          <w:szCs w:val="28"/>
        </w:rPr>
        <w:t>тветствии с ФГОС</w:t>
      </w:r>
      <w:r w:rsidRPr="00263353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263353">
        <w:rPr>
          <w:rFonts w:ascii="Times New Roman" w:hAnsi="Times New Roman" w:cs="Times New Roman"/>
          <w:sz w:val="28"/>
          <w:szCs w:val="28"/>
        </w:rPr>
        <w:t>33.02.01. «Фармация»</w:t>
      </w:r>
    </w:p>
    <w:p w14:paraId="793364C8" w14:textId="77777777" w:rsidR="00B85ADD" w:rsidRPr="00B85ADD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 xml:space="preserve">1.2 Место </w:t>
      </w:r>
      <w:r w:rsidR="0026335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Pr="00B85ADD">
        <w:rPr>
          <w:rFonts w:ascii="Times New Roman" w:hAnsi="Times New Roman" w:cs="Times New Roman"/>
          <w:b/>
          <w:sz w:val="28"/>
          <w:szCs w:val="28"/>
        </w:rPr>
        <w:t>в структуре основной профессиональной образовательной программы:</w:t>
      </w:r>
    </w:p>
    <w:p w14:paraId="43AE39AD" w14:textId="77777777" w:rsidR="009C1872" w:rsidRDefault="00263353" w:rsidP="009C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</w:t>
      </w:r>
      <w:r w:rsidR="009C18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лекарственных форм и проведение обязательных видов внутриаптечного контроля» относится к профессиональному учебному циклу </w:t>
      </w:r>
      <w:r w:rsidRPr="00263353">
        <w:rPr>
          <w:rFonts w:ascii="Times New Roman" w:hAnsi="Times New Roman" w:cs="Times New Roman"/>
          <w:sz w:val="28"/>
          <w:szCs w:val="28"/>
        </w:rPr>
        <w:t xml:space="preserve"> </w:t>
      </w:r>
      <w:r w:rsidR="00B85ADD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программы.</w:t>
      </w:r>
    </w:p>
    <w:p w14:paraId="0DE786C8" w14:textId="77777777" w:rsidR="00B85ADD" w:rsidRPr="00701024" w:rsidRDefault="00263353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53">
        <w:rPr>
          <w:rFonts w:ascii="Times New Roman" w:hAnsi="Times New Roman" w:cs="Times New Roman"/>
          <w:sz w:val="28"/>
          <w:szCs w:val="28"/>
        </w:rPr>
        <w:t xml:space="preserve"> </w:t>
      </w:r>
      <w:r w:rsidR="00B85ADD" w:rsidRPr="00701024">
        <w:rPr>
          <w:rFonts w:ascii="Times New Roman" w:hAnsi="Times New Roman" w:cs="Times New Roman"/>
          <w:b/>
          <w:sz w:val="28"/>
          <w:szCs w:val="28"/>
        </w:rPr>
        <w:t xml:space="preserve">1.3 Цели и задачи </w:t>
      </w:r>
      <w:r w:rsidR="009C187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B85ADD" w:rsidRPr="00701024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 w:rsidR="009C1872">
        <w:rPr>
          <w:rFonts w:ascii="Times New Roman" w:hAnsi="Times New Roman" w:cs="Times New Roman"/>
          <w:b/>
          <w:sz w:val="28"/>
          <w:szCs w:val="28"/>
        </w:rPr>
        <w:t>модуля</w:t>
      </w:r>
      <w:r w:rsidR="00B85ADD" w:rsidRPr="00701024">
        <w:rPr>
          <w:rFonts w:ascii="Times New Roman" w:hAnsi="Times New Roman" w:cs="Times New Roman"/>
          <w:b/>
          <w:sz w:val="28"/>
          <w:szCs w:val="28"/>
        </w:rPr>
        <w:t>:</w:t>
      </w:r>
    </w:p>
    <w:p w14:paraId="062A4D79" w14:textId="77777777" w:rsidR="008E5E81" w:rsidRDefault="008E5E81" w:rsidP="008E5E81">
      <w:pPr>
        <w:shd w:val="clear" w:color="auto" w:fill="FFFFFF"/>
        <w:suppressAutoHyphens/>
        <w:spacing w:after="0" w:line="322" w:lineRule="exact"/>
        <w:ind w:left="19"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 результате изучения профессионального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модуля </w:t>
      </w:r>
      <w:proofErr w:type="gramStart"/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обучающийся</w:t>
      </w:r>
      <w:proofErr w:type="gramEnd"/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должен:</w:t>
      </w:r>
    </w:p>
    <w:p w14:paraId="1FEAD1E2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E82840D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приготовления лекарственных средств;</w:t>
      </w:r>
    </w:p>
    <w:p w14:paraId="40109BFF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8E5E81">
        <w:rPr>
          <w:rFonts w:ascii="Times New Roman" w:hAnsi="Times New Roman" w:cs="Times New Roman"/>
          <w:sz w:val="28"/>
          <w:szCs w:val="28"/>
        </w:rPr>
        <w:t>проведения обязательных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внутриаптечного контроля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средств и оформления их к отпуску;</w:t>
      </w:r>
    </w:p>
    <w:p w14:paraId="583D6518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1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65C334B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81">
        <w:rPr>
          <w:rFonts w:ascii="Times New Roman" w:hAnsi="Times New Roman" w:cs="Times New Roman"/>
          <w:sz w:val="28"/>
          <w:szCs w:val="28"/>
        </w:rPr>
        <w:t>готовить твердые, жидкие, мягкие,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стерильные, асептические лекарственные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формы;</w:t>
      </w:r>
    </w:p>
    <w:p w14:paraId="5A289B76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проводить обязательные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внутриаптечного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лекарственных средств, 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результаты контроля, упаковывать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оформлять лекарственные средства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отпуску, пользоваться нормативной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документацией;</w:t>
      </w:r>
    </w:p>
    <w:p w14:paraId="62E0E830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1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9386FF9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нормативно-правовую базу по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лекарственных форм и внутриаптечному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контролю;</w:t>
      </w:r>
    </w:p>
    <w:p w14:paraId="352C8AEF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порядок выписывания рецептов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требований;</w:t>
      </w:r>
    </w:p>
    <w:p w14:paraId="08DAC6BF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требования производственной санитарии;</w:t>
      </w:r>
    </w:p>
    <w:p w14:paraId="4C0751A5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правила изготовления твердых, жидких,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мягких, стерильных и асептических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лекарственных форм;</w:t>
      </w:r>
    </w:p>
    <w:p w14:paraId="4FD412FD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физико-химические свойства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средств;</w:t>
      </w:r>
    </w:p>
    <w:p w14:paraId="15E94AE8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методы анализа лекарственных средств;</w:t>
      </w:r>
    </w:p>
    <w:p w14:paraId="31EB5556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виды внутриаптечного контроля;</w:t>
      </w:r>
    </w:p>
    <w:p w14:paraId="2C35A0C8" w14:textId="77777777" w:rsidR="008E5E81" w:rsidRPr="00701024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правила оформления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к отпуску.</w:t>
      </w:r>
    </w:p>
    <w:p w14:paraId="2065D8A6" w14:textId="77777777" w:rsidR="008E5E81" w:rsidRPr="008E5E81" w:rsidRDefault="008E5E81" w:rsidP="00FC6719">
      <w:pPr>
        <w:shd w:val="clear" w:color="auto" w:fill="FFFFFF"/>
        <w:suppressAutoHyphens/>
        <w:spacing w:after="0"/>
        <w:ind w:left="19" w:firstLine="71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14:paraId="7E35106C" w14:textId="77777777" w:rsid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4C4014F" w14:textId="77777777" w:rsid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731A1F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Фармацевт (базовой подготовки) должен обладать общими компетенциями, включающими в себя способность:</w:t>
      </w:r>
    </w:p>
    <w:p w14:paraId="20BE2315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1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онимать сущность и социальную значимость своей будущей профессии, проявлять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устойчивый интерес.</w:t>
      </w:r>
    </w:p>
    <w:p w14:paraId="39548E0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2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рганизовывать собственную деятельность, выбирать типовые методы и способы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профессиональных задач, оценивать их эффективность и качество.</w:t>
      </w:r>
    </w:p>
    <w:p w14:paraId="7BD8B119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3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ринимать решения в стандартных и нестандартных ситуациях и нести за них ответственность.</w:t>
      </w:r>
    </w:p>
    <w:p w14:paraId="430F0C2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4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существлять поиск и использование информации, необходимой для эффективного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выполнения профессиональных задач, профессионального и личностного развития.</w:t>
      </w:r>
    </w:p>
    <w:p w14:paraId="33515E87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информационно-коммуникационные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</w:p>
    <w:p w14:paraId="53A42347" w14:textId="77777777" w:rsidR="00FC6719" w:rsidRPr="00FC6719" w:rsidRDefault="002F11B7" w:rsidP="002F11B7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FC6719"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рофессиональной</w:t>
      </w:r>
      <w:r w:rsid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C6719"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деятельности.</w:t>
      </w:r>
    </w:p>
    <w:p w14:paraId="5AEA4A8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6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аботать в коллективе и команде, эффективно общаться с коллегами, руководством,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потребителями.</w:t>
      </w:r>
    </w:p>
    <w:p w14:paraId="693956C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7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рать на себя ответственность за работу членов команды (подчиненных),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выполнения заданий.</w:t>
      </w:r>
    </w:p>
    <w:p w14:paraId="57C24224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8 Самостоятельно определять задачи профессионального и личностного развития, заниматься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самообразованием, осознанно планировать повышение своей квалификации.</w:t>
      </w:r>
    </w:p>
    <w:p w14:paraId="52704DF9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9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риентироваться в условиях частой смены технологий в профессиональной деятельности.</w:t>
      </w:r>
    </w:p>
    <w:p w14:paraId="396C1CB4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10 Бережно относиться к историческому наследию и культурным традициям народа, уважать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социальные, культурные и религиозные различия.</w:t>
      </w:r>
    </w:p>
    <w:p w14:paraId="0395F7AA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11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ыть готовым брать на себя нравственные обязательства по отношению к природе, обществу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человеку.</w:t>
      </w:r>
    </w:p>
    <w:p w14:paraId="2B4AF92B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12 Вести здоровый образ жизни, заниматься физической культурой и спортом для укрепления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здоровья, достижения жизненных и профессиональных целей.</w:t>
      </w:r>
    </w:p>
    <w:p w14:paraId="7645BA3D" w14:textId="77777777" w:rsidR="00FC6719" w:rsidRPr="002F11B7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Фармацевт (базовой подготовки) должен обладать профессиональными компетенциями, соответствующими виду д</w:t>
      </w:r>
      <w:r w:rsid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еятельности </w:t>
      </w:r>
      <w:r w:rsidRP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Изготовление лекарственных форм и проведение обязательных видов внутриаптечного</w:t>
      </w:r>
      <w:r w:rsid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контроля: </w:t>
      </w:r>
    </w:p>
    <w:p w14:paraId="6C06AB45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ПК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Изготавливать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лекарственные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рецептам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здравоохранения.</w:t>
      </w:r>
    </w:p>
    <w:p w14:paraId="56E572AC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2.2. Изготавливать внутриаптечную заготовку и фасовать лекарственные средства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последующей реализации.</w:t>
      </w:r>
    </w:p>
    <w:p w14:paraId="3B6D0D05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2.3. Владеть обязательными видами внутриаптечного контроля лекарственных средств.</w:t>
      </w:r>
    </w:p>
    <w:p w14:paraId="61995F2B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2.4. Соблюдать правила санитарно-гигиенического режима, охраны труда, техники безопасности и</w:t>
      </w:r>
      <w:r w:rsidR="002F11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противопожарной безопасности.</w:t>
      </w:r>
    </w:p>
    <w:p w14:paraId="53E4D31B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2.5. Оформлять документы первичного учета.</w:t>
      </w:r>
    </w:p>
    <w:p w14:paraId="0C838E86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FC6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Рекомендуемое количество часов на освоение примерной программы профессионального модуля:</w:t>
      </w:r>
    </w:p>
    <w:p w14:paraId="2DFF6ABF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1010</w:t>
      </w: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14:paraId="3AAEE07A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866 часа, включая:</w:t>
      </w:r>
    </w:p>
    <w:p w14:paraId="61E67FE9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582 часа;</w:t>
      </w:r>
    </w:p>
    <w:p w14:paraId="62C5F472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284 часов;</w:t>
      </w:r>
    </w:p>
    <w:p w14:paraId="5F3F9B58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производственной практики –  144 часа.</w:t>
      </w:r>
    </w:p>
    <w:p w14:paraId="0E0477EE" w14:textId="23660F08" w:rsidR="00104876" w:rsidRPr="00104876" w:rsidRDefault="00104876" w:rsidP="001048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4876">
        <w:rPr>
          <w:rFonts w:ascii="Times New Roman" w:hAnsi="Times New Roman" w:cs="Times New Roman"/>
          <w:sz w:val="28"/>
          <w:szCs w:val="28"/>
        </w:rPr>
        <w:t>Данная рабочая программа может применяться при дистанционном обучении.</w:t>
      </w:r>
    </w:p>
    <w:p w14:paraId="26376852" w14:textId="77777777" w:rsidR="00FC6719" w:rsidRPr="00FC6719" w:rsidRDefault="00FC6719" w:rsidP="00FC671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9D41A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AB9C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5899D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D3E13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34A46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5446E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F2A78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D16D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1D008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696E6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7E724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B5E5D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64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9801397" w14:textId="77777777" w:rsidR="00AE7771" w:rsidRPr="00261CB6" w:rsidRDefault="00AE7771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C60CC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9A3CE4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1EB4F2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071A5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49698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71FBEB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DA30C6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E1AEF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AC1817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251F51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F5506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DD7E8E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4CC9FB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D6518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C2B6D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2AC90B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F79AC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B8AB0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43530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C4C9DF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814B33" w14:textId="77777777" w:rsidR="002F11B7" w:rsidRPr="00261CB6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EBF8A" w14:textId="77777777" w:rsidR="001461C3" w:rsidRDefault="005C021F" w:rsidP="005C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61CB6" w:rsidRPr="005C021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01024" w:rsidRPr="005C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1F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14:paraId="0976ED13" w14:textId="77777777" w:rsidR="005C021F" w:rsidRPr="005C021F" w:rsidRDefault="005C021F" w:rsidP="005C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1A082" w14:textId="77777777" w:rsidR="001461C3" w:rsidRPr="001461C3" w:rsidRDefault="001461C3" w:rsidP="00493BD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4C277451" w14:textId="77777777" w:rsidR="001461C3" w:rsidRPr="001461C3" w:rsidRDefault="001461C3" w:rsidP="002A4BF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14:paraId="4E6FAAE7" w14:textId="77777777" w:rsidTr="00701024">
        <w:trPr>
          <w:trHeight w:val="288"/>
        </w:trPr>
        <w:tc>
          <w:tcPr>
            <w:tcW w:w="7139" w:type="dxa"/>
          </w:tcPr>
          <w:p w14:paraId="20A62025" w14:textId="77777777"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202BE151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14:paraId="39D0C55D" w14:textId="77777777" w:rsidTr="00701024">
        <w:trPr>
          <w:trHeight w:val="288"/>
        </w:trPr>
        <w:tc>
          <w:tcPr>
            <w:tcW w:w="7139" w:type="dxa"/>
          </w:tcPr>
          <w:p w14:paraId="2CFC4EE3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666B34AD" w14:textId="77777777" w:rsidR="001461C3" w:rsidRPr="00F95C32" w:rsidRDefault="002F11B7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866</w:t>
            </w:r>
          </w:p>
        </w:tc>
      </w:tr>
      <w:tr w:rsidR="001461C3" w14:paraId="01C9993A" w14:textId="77777777" w:rsidTr="00701024">
        <w:trPr>
          <w:trHeight w:val="288"/>
        </w:trPr>
        <w:tc>
          <w:tcPr>
            <w:tcW w:w="7139" w:type="dxa"/>
          </w:tcPr>
          <w:p w14:paraId="19304592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6BE9C223" w14:textId="77777777" w:rsidR="001461C3" w:rsidRDefault="002F11B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1461C3" w14:paraId="722E016C" w14:textId="77777777" w:rsidTr="00701024">
        <w:trPr>
          <w:trHeight w:val="301"/>
        </w:trPr>
        <w:tc>
          <w:tcPr>
            <w:tcW w:w="7139" w:type="dxa"/>
          </w:tcPr>
          <w:p w14:paraId="2E07F7C0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02B844A4" w14:textId="77777777" w:rsidR="001461C3" w:rsidRPr="00F95C32" w:rsidRDefault="002F11B7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</w:tr>
      <w:tr w:rsidR="001461C3" w14:paraId="2D892C68" w14:textId="77777777" w:rsidTr="00701024">
        <w:trPr>
          <w:trHeight w:val="301"/>
        </w:trPr>
        <w:tc>
          <w:tcPr>
            <w:tcW w:w="7139" w:type="dxa"/>
          </w:tcPr>
          <w:p w14:paraId="69F96EC4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211B4094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14:paraId="15580007" w14:textId="77777777" w:rsidTr="00701024">
        <w:trPr>
          <w:trHeight w:val="288"/>
        </w:trPr>
        <w:tc>
          <w:tcPr>
            <w:tcW w:w="7139" w:type="dxa"/>
          </w:tcPr>
          <w:p w14:paraId="027965EE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06480E44" w14:textId="77777777" w:rsidR="001461C3" w:rsidRDefault="002F11B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E0433A" w14:paraId="36D450C9" w14:textId="77777777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6C05D549" w14:textId="77777777" w:rsidR="00E0433A" w:rsidRPr="00F95C32" w:rsidRDefault="00E0433A" w:rsidP="002F11B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2F11B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14:paraId="0A2C099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9704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61085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469E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07800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855B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E2747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58CAF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2F0C4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B44DA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D3B2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25C5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C8EE2" w14:textId="77777777"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A210C8">
          <w:footerReference w:type="default" r:id="rId9"/>
          <w:pgSz w:w="11906" w:h="16838"/>
          <w:pgMar w:top="1134" w:right="851" w:bottom="1134" w:left="1701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68322687" w14:textId="77777777" w:rsidR="002F11B7" w:rsidRPr="003446A9" w:rsidRDefault="00BE3BAE" w:rsidP="00493BDA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28"/>
        </w:rPr>
      </w:pPr>
      <w:r w:rsidRPr="003446A9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Структура</w:t>
      </w:r>
      <w:r w:rsidR="008D2696" w:rsidRPr="003446A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2F11B7" w:rsidRPr="003446A9">
        <w:rPr>
          <w:rFonts w:ascii="Times New Roman" w:hAnsi="Times New Roman" w:cs="Times New Roman"/>
          <w:b/>
          <w:color w:val="000000"/>
          <w:sz w:val="28"/>
          <w:szCs w:val="24"/>
        </w:rPr>
        <w:t>профессионального модуля</w:t>
      </w:r>
    </w:p>
    <w:p w14:paraId="66FCEC3F" w14:textId="77777777" w:rsidR="002F11B7" w:rsidRPr="003446A9" w:rsidRDefault="002F11B7" w:rsidP="002F11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pPr w:leftFromText="180" w:rightFromText="180" w:vertAnchor="page" w:horzAnchor="margin" w:tblpY="1729"/>
        <w:tblW w:w="15843" w:type="dxa"/>
        <w:tblLayout w:type="fixed"/>
        <w:tblLook w:val="0000" w:firstRow="0" w:lastRow="0" w:firstColumn="0" w:lastColumn="0" w:noHBand="0" w:noVBand="0"/>
      </w:tblPr>
      <w:tblGrid>
        <w:gridCol w:w="1809"/>
        <w:gridCol w:w="3429"/>
        <w:gridCol w:w="1134"/>
        <w:gridCol w:w="960"/>
        <w:gridCol w:w="33"/>
        <w:gridCol w:w="1244"/>
        <w:gridCol w:w="1560"/>
        <w:gridCol w:w="6"/>
        <w:gridCol w:w="1128"/>
        <w:gridCol w:w="810"/>
        <w:gridCol w:w="44"/>
        <w:gridCol w:w="1079"/>
        <w:gridCol w:w="55"/>
        <w:gridCol w:w="1001"/>
        <w:gridCol w:w="1551"/>
      </w:tblGrid>
      <w:tr w:rsidR="005C021F" w14:paraId="23A6478A" w14:textId="77777777" w:rsidTr="005C021F">
        <w:trPr>
          <w:trHeight w:val="435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00199C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Коды профессиональных компетенций</w:t>
            </w:r>
          </w:p>
        </w:tc>
        <w:tc>
          <w:tcPr>
            <w:tcW w:w="3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E33EA6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E7635D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2F11B7">
              <w:rPr>
                <w:b/>
                <w:iCs/>
              </w:rPr>
              <w:t>Всего часов</w:t>
            </w:r>
          </w:p>
          <w:p w14:paraId="2DDBA068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2F11B7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686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DA58368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AF0D84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 xml:space="preserve">Практика </w:t>
            </w:r>
          </w:p>
        </w:tc>
      </w:tr>
      <w:tr w:rsidR="005C021F" w14:paraId="624D7127" w14:textId="77777777" w:rsidTr="005C021F">
        <w:trPr>
          <w:trHeight w:val="435"/>
        </w:trPr>
        <w:tc>
          <w:tcPr>
            <w:tcW w:w="18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1330A8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3E675D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101575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3E599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5BEBFC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78EE60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Учебная,</w:t>
            </w:r>
          </w:p>
          <w:p w14:paraId="2A5DABD3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часов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95740C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proofErr w:type="gramStart"/>
            <w:r w:rsidRPr="002F11B7">
              <w:rPr>
                <w:b/>
              </w:rPr>
              <w:t>Производственная</w:t>
            </w:r>
            <w:proofErr w:type="gramEnd"/>
            <w:r w:rsidRPr="002F11B7">
              <w:rPr>
                <w:b/>
              </w:rPr>
              <w:t xml:space="preserve"> (по профилю специальности)</w:t>
            </w:r>
          </w:p>
          <w:p w14:paraId="0E91EB9F" w14:textId="77777777" w:rsidR="005C021F" w:rsidRPr="002F11B7" w:rsidRDefault="005C021F" w:rsidP="005C021F">
            <w:pPr>
              <w:pStyle w:val="21"/>
              <w:widowControl w:val="0"/>
              <w:ind w:left="72" w:firstLine="0"/>
              <w:jc w:val="center"/>
            </w:pPr>
            <w:r w:rsidRPr="002F11B7">
              <w:t>часов</w:t>
            </w:r>
          </w:p>
          <w:p w14:paraId="0F08DE86" w14:textId="77777777" w:rsidR="005C021F" w:rsidRPr="002F11B7" w:rsidRDefault="005C021F" w:rsidP="005C021F">
            <w:pPr>
              <w:pStyle w:val="21"/>
              <w:widowControl w:val="0"/>
              <w:ind w:left="72"/>
              <w:jc w:val="center"/>
              <w:rPr>
                <w:i/>
              </w:rPr>
            </w:pPr>
          </w:p>
        </w:tc>
      </w:tr>
      <w:tr w:rsidR="005C021F" w14:paraId="4B95385C" w14:textId="77777777" w:rsidTr="005C021F">
        <w:trPr>
          <w:trHeight w:val="390"/>
        </w:trPr>
        <w:tc>
          <w:tcPr>
            <w:tcW w:w="18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FFAC108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CC1DE8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A42A7D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FEFC1E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131AC45F" w14:textId="77777777" w:rsidR="005C021F" w:rsidRPr="002F11B7" w:rsidRDefault="005C021F" w:rsidP="005C0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EC3034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Лекции и семинары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401FD80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. лабораторные работы и практические занятия,</w:t>
            </w:r>
          </w:p>
          <w:p w14:paraId="0B6703B3" w14:textId="77777777" w:rsidR="005C021F" w:rsidRPr="002F11B7" w:rsidRDefault="005C021F" w:rsidP="005C0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A05A899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 xml:space="preserve">в </w:t>
            </w:r>
            <w:proofErr w:type="spellStart"/>
            <w:r w:rsidRPr="002F11B7">
              <w:rPr>
                <w:b/>
              </w:rPr>
              <w:t>т.ч</w:t>
            </w:r>
            <w:proofErr w:type="spellEnd"/>
            <w:r w:rsidRPr="002F11B7">
              <w:rPr>
                <w:b/>
              </w:rPr>
              <w:t>., курсовая работа (проект),</w:t>
            </w:r>
          </w:p>
          <w:p w14:paraId="16219C66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часов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79ABFB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30C77521" w14:textId="77777777" w:rsidR="005C021F" w:rsidRPr="002F11B7" w:rsidRDefault="005C021F" w:rsidP="005C0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EE54E9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 xml:space="preserve">в </w:t>
            </w:r>
            <w:proofErr w:type="spellStart"/>
            <w:r w:rsidRPr="002F11B7">
              <w:rPr>
                <w:b/>
              </w:rPr>
              <w:t>т.ч</w:t>
            </w:r>
            <w:proofErr w:type="spellEnd"/>
            <w:r w:rsidRPr="002F11B7">
              <w:rPr>
                <w:b/>
              </w:rPr>
              <w:t>., курсовая работа (проект),</w:t>
            </w:r>
          </w:p>
          <w:p w14:paraId="6E062F95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часов</w:t>
            </w: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5C50D9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6A06D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1F" w14:paraId="4C53428A" w14:textId="77777777" w:rsidTr="005C021F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9FF531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8E357D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6CA56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AD1B7D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044082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E2B9A9C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9D73546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23C021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68E9C04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03F9C1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132B6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11</w:t>
            </w:r>
          </w:p>
        </w:tc>
      </w:tr>
      <w:tr w:rsidR="005C021F" w14:paraId="1401F931" w14:textId="77777777" w:rsidTr="005C021F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2C7A7B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638C11" w14:textId="144F375C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ПМ</w:t>
            </w:r>
            <w:r w:rsidR="00104876">
              <w:rPr>
                <w:b/>
              </w:rPr>
              <w:t>.</w:t>
            </w:r>
            <w:r w:rsidRPr="002F11B7">
              <w:rPr>
                <w:b/>
              </w:rPr>
              <w:t>02 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11151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5C021F" w14:paraId="2A132186" w14:textId="77777777" w:rsidTr="005C021F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C17916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4F01E1" w14:textId="2A772363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МДК 02.01 « Технология изготовления лекарственных форм»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FA1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5C021F" w14:paraId="054F538C" w14:textId="77777777" w:rsidTr="005C02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AF9D63E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  <w:p w14:paraId="1D9CCF39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  <w:p w14:paraId="23C66C77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14:paraId="0E3BD1E6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  <w:p w14:paraId="27F00EAB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F6F6CBF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Изготовление лекарственных форм.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AB9ED3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F8CA69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FC1A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192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9691B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178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20DB8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14:paraId="5D652EAC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</w:p>
          <w:p w14:paraId="0DBC6CBB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-</w:t>
            </w:r>
          </w:p>
          <w:p w14:paraId="10A3F929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</w:p>
          <w:p w14:paraId="7D9A4859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D66FDA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DB8D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14:paraId="32F9D8BE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-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FCBE6D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22276D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C021F" w14:paraId="3AA4A6FA" w14:textId="77777777" w:rsidTr="005C02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F44D842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F2930DF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14:paraId="0A44AD23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« Изготовление лекарствен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средств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B2CE31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9CE34C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CEFA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903BD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16F54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A8EB85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0067D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E5B396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277AF4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C021F" w14:paraId="2F363937" w14:textId="77777777" w:rsidTr="005C02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9A6917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627A1D3" w14:textId="5B67C8AE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МДК 02.02 «Контроль качества лекарственных средств»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817D0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21F" w14:paraId="6332603D" w14:textId="77777777" w:rsidTr="005C021F"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E3DC4BA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14:paraId="32B0F3EE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14:paraId="498ABB91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  <w:p w14:paraId="6A4A75CD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596284B" w14:textId="071E7E9C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1048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 w:rsidR="001048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лекарственных средств.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949186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312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9F9812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212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D4F0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AD255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3C3D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/>
              <w:jc w:val="center"/>
            </w:pPr>
            <w:r w:rsidRPr="002F11B7"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6E164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A956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/>
              <w:jc w:val="center"/>
            </w:pPr>
            <w:r w:rsidRPr="002F11B7"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E23C121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B4E7E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36</w:t>
            </w:r>
          </w:p>
        </w:tc>
      </w:tr>
      <w:tr w:rsidR="005C021F" w14:paraId="4905EE9B" w14:textId="77777777" w:rsidTr="005C021F"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EA2E8A4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AC3A54E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практика «Контроль качества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EA99758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00E64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D5033F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EA578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62CFFD4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5F58C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DDD8BB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D0633C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E4D1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021F" w14:paraId="3499F7F0" w14:textId="77777777" w:rsidTr="005C021F">
        <w:trPr>
          <w:trHeight w:val="4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F917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D58C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2F11B7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49BFE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15236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BD40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4821ED5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5A8BF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7794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4AD73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EFD02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DC3E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11C98716" w14:textId="77777777" w:rsidR="00701024" w:rsidRPr="00701024" w:rsidRDefault="00701024" w:rsidP="007010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B5002BF" w14:textId="77777777"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7865C96" w14:textId="0D2F5BCE" w:rsidR="00DC5D2E" w:rsidRPr="003446A9" w:rsidRDefault="00104876" w:rsidP="00493BDA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DC5D2E"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proofErr w:type="gramStart"/>
      <w:r w:rsidR="00DC5D2E"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по</w:t>
      </w:r>
      <w:proofErr w:type="gramEnd"/>
      <w:r w:rsidR="00DC5D2E"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профессиональному модулю </w:t>
      </w:r>
    </w:p>
    <w:p w14:paraId="089AC26F" w14:textId="77777777" w:rsidR="006C7C11" w:rsidRPr="003446A9" w:rsidRDefault="006C7C11" w:rsidP="006C7C1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МДК 02.01 Технология изготовления лекарственных форм</w:t>
      </w:r>
    </w:p>
    <w:p w14:paraId="3421CAEE" w14:textId="77777777" w:rsidR="00DC5D2E" w:rsidRPr="003446A9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8"/>
        <w:tblW w:w="15048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6466"/>
        <w:gridCol w:w="1527"/>
        <w:gridCol w:w="1701"/>
        <w:gridCol w:w="1560"/>
      </w:tblGrid>
      <w:tr w:rsidR="00DC5D2E" w:rsidRPr="00DC5D2E" w14:paraId="5DA2E4DF" w14:textId="77777777" w:rsidTr="00DC5D2E">
        <w:tc>
          <w:tcPr>
            <w:tcW w:w="3794" w:type="dxa"/>
            <w:gridSpan w:val="2"/>
          </w:tcPr>
          <w:p w14:paraId="0F72E58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93" w:type="dxa"/>
            <w:gridSpan w:val="2"/>
          </w:tcPr>
          <w:p w14:paraId="45DD2A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proofErr w:type="gramStart"/>
            <w:r w:rsidRPr="00DC5D2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C5D2E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предусмотрены)</w:t>
            </w:r>
            <w:proofErr w:type="gramEnd"/>
          </w:p>
        </w:tc>
        <w:tc>
          <w:tcPr>
            <w:tcW w:w="1701" w:type="dxa"/>
          </w:tcPr>
          <w:p w14:paraId="50C5156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560" w:type="dxa"/>
          </w:tcPr>
          <w:p w14:paraId="33D3C11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DC5D2E" w:rsidRPr="00DC5D2E" w14:paraId="4F6F8385" w14:textId="77777777" w:rsidTr="00DC5D2E">
        <w:tc>
          <w:tcPr>
            <w:tcW w:w="3794" w:type="dxa"/>
            <w:gridSpan w:val="2"/>
          </w:tcPr>
          <w:p w14:paraId="4D33193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93" w:type="dxa"/>
            <w:gridSpan w:val="2"/>
          </w:tcPr>
          <w:p w14:paraId="3C5B943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</w:tcPr>
          <w:p w14:paraId="2052137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</w:tcPr>
          <w:p w14:paraId="07C298E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DC5D2E" w:rsidRPr="00DC5D2E" w14:paraId="28FBE580" w14:textId="77777777" w:rsidTr="00DC5D2E">
        <w:tc>
          <w:tcPr>
            <w:tcW w:w="3794" w:type="dxa"/>
            <w:gridSpan w:val="2"/>
          </w:tcPr>
          <w:p w14:paraId="04155D5C" w14:textId="0F037FEC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Раздел ПМ</w:t>
            </w:r>
            <w:r w:rsidR="0010487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02</w:t>
            </w:r>
            <w:r w:rsidR="0010487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eastAsia="ar-SA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7993" w:type="dxa"/>
            <w:gridSpan w:val="2"/>
          </w:tcPr>
          <w:p w14:paraId="42AB564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21ADDE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1560" w:type="dxa"/>
          </w:tcPr>
          <w:p w14:paraId="1BBFD28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C5D2E" w:rsidRPr="00DC5D2E" w14:paraId="5D2A5FCC" w14:textId="77777777" w:rsidTr="006C7C11">
        <w:trPr>
          <w:trHeight w:val="549"/>
        </w:trPr>
        <w:tc>
          <w:tcPr>
            <w:tcW w:w="3794" w:type="dxa"/>
            <w:gridSpan w:val="2"/>
          </w:tcPr>
          <w:p w14:paraId="62A0274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МДК 02.01. «Технология изготовления лекарственных форм»</w:t>
            </w:r>
          </w:p>
        </w:tc>
        <w:tc>
          <w:tcPr>
            <w:tcW w:w="7993" w:type="dxa"/>
            <w:gridSpan w:val="2"/>
          </w:tcPr>
          <w:p w14:paraId="350FCF7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A961D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560" w:type="dxa"/>
          </w:tcPr>
          <w:p w14:paraId="2BF7D16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D777D96" w14:textId="77777777" w:rsidTr="00DC5D2E">
        <w:trPr>
          <w:trHeight w:val="279"/>
        </w:trPr>
        <w:tc>
          <w:tcPr>
            <w:tcW w:w="3794" w:type="dxa"/>
            <w:gridSpan w:val="2"/>
          </w:tcPr>
          <w:p w14:paraId="3DA9F2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BB96C8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3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семестр</w:t>
            </w:r>
          </w:p>
        </w:tc>
        <w:tc>
          <w:tcPr>
            <w:tcW w:w="1701" w:type="dxa"/>
          </w:tcPr>
          <w:p w14:paraId="5384F01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60" w:type="dxa"/>
          </w:tcPr>
          <w:p w14:paraId="2DFAE6D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7B8D54C" w14:textId="77777777" w:rsidTr="00DC5D2E">
        <w:trPr>
          <w:trHeight w:val="256"/>
        </w:trPr>
        <w:tc>
          <w:tcPr>
            <w:tcW w:w="3794" w:type="dxa"/>
            <w:gridSpan w:val="2"/>
          </w:tcPr>
          <w:p w14:paraId="3C199A0A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proofErr w:type="gramStart"/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proofErr w:type="gramEnd"/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Введение</w:t>
            </w:r>
          </w:p>
        </w:tc>
        <w:tc>
          <w:tcPr>
            <w:tcW w:w="7993" w:type="dxa"/>
            <w:gridSpan w:val="2"/>
          </w:tcPr>
          <w:p w14:paraId="3D375477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EB0231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63FC6C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1A8DF0B" w14:textId="77777777" w:rsidTr="00DC5D2E">
        <w:trPr>
          <w:trHeight w:val="114"/>
        </w:trPr>
        <w:tc>
          <w:tcPr>
            <w:tcW w:w="3794" w:type="dxa"/>
            <w:gridSpan w:val="2"/>
            <w:vMerge w:val="restart"/>
          </w:tcPr>
          <w:p w14:paraId="78DB8FC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270CC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6722C9B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3CA283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4BDB9BFA" w14:textId="77777777" w:rsidTr="00DC5D2E">
        <w:trPr>
          <w:trHeight w:val="736"/>
        </w:trPr>
        <w:tc>
          <w:tcPr>
            <w:tcW w:w="3794" w:type="dxa"/>
            <w:gridSpan w:val="2"/>
            <w:vMerge/>
          </w:tcPr>
          <w:p w14:paraId="0681803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12081F1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1.Предмет фармацевтическая технология. Терминология.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Биофармация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Государственное нормирование качества лекарственных средств. Понятие о дозах </w:t>
            </w:r>
          </w:p>
        </w:tc>
        <w:tc>
          <w:tcPr>
            <w:tcW w:w="1701" w:type="dxa"/>
          </w:tcPr>
          <w:p w14:paraId="4725CAB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0FDF02B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976C77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CD0176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1E69D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7CE2E8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D3EB614" w14:textId="77777777" w:rsidTr="00DC5D2E">
        <w:trPr>
          <w:trHeight w:val="451"/>
        </w:trPr>
        <w:tc>
          <w:tcPr>
            <w:tcW w:w="3794" w:type="dxa"/>
            <w:gridSpan w:val="2"/>
            <w:vMerge/>
          </w:tcPr>
          <w:p w14:paraId="42FBA2B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A9EC2C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Приказы, регламентирующие правила работы фармацевта по приёму  рецептов, изготовлению и хранению лекарственных препаратов</w:t>
            </w:r>
          </w:p>
        </w:tc>
        <w:tc>
          <w:tcPr>
            <w:tcW w:w="1701" w:type="dxa"/>
          </w:tcPr>
          <w:p w14:paraId="47A2A31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45573A3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E6124C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CD97A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2C1F48F" w14:textId="77777777" w:rsidTr="00A210C8">
        <w:trPr>
          <w:trHeight w:val="303"/>
        </w:trPr>
        <w:tc>
          <w:tcPr>
            <w:tcW w:w="3794" w:type="dxa"/>
            <w:gridSpan w:val="2"/>
            <w:vMerge/>
          </w:tcPr>
          <w:p w14:paraId="69DC1F1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CA2937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Средства для упаковки лекарственных препаратов. Оформление лекарственных форм.</w:t>
            </w:r>
          </w:p>
        </w:tc>
        <w:tc>
          <w:tcPr>
            <w:tcW w:w="1701" w:type="dxa"/>
          </w:tcPr>
          <w:p w14:paraId="440141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7F3CDD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D0277F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36417B" w14:textId="77777777" w:rsidTr="00DC5D2E">
        <w:trPr>
          <w:trHeight w:val="465"/>
        </w:trPr>
        <w:tc>
          <w:tcPr>
            <w:tcW w:w="3794" w:type="dxa"/>
            <w:gridSpan w:val="2"/>
            <w:vMerge/>
          </w:tcPr>
          <w:p w14:paraId="25CFEF0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511107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Дозирование в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фармтехнологии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Весы, правила взвешивания. Характеристики весов. Расчет погрешности при взвешивании. Разновес. Работа с разновесом. Дозирование по объёму. Мерные приборы. Калибровка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каплемера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6AB299C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0C21F4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1C09EB3" w14:textId="77777777" w:rsidTr="00DC5D2E">
        <w:trPr>
          <w:trHeight w:val="114"/>
        </w:trPr>
        <w:tc>
          <w:tcPr>
            <w:tcW w:w="3794" w:type="dxa"/>
            <w:gridSpan w:val="2"/>
            <w:vMerge/>
          </w:tcPr>
          <w:p w14:paraId="467AD3F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123759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863E6A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B9517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1C006734" w14:textId="77777777" w:rsidTr="006C7C11">
        <w:trPr>
          <w:trHeight w:val="737"/>
        </w:trPr>
        <w:tc>
          <w:tcPr>
            <w:tcW w:w="3794" w:type="dxa"/>
            <w:gridSpan w:val="2"/>
            <w:vMerge/>
          </w:tcPr>
          <w:p w14:paraId="2594FBB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F896848" w14:textId="77777777" w:rsidR="00DC5D2E" w:rsidRPr="00DC5D2E" w:rsidRDefault="00DC5D2E" w:rsidP="006C7C1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Работа с государственной фармакопеей, приказами, справочной литературой. Взвешивание на ручных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тарирных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весах. Отмеривание с помощью мерной посуды,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бюреточной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системы. Работа с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каплемерами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357272F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14:paraId="02B13B4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43C12E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FAEB2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6CAB52" w14:textId="77777777" w:rsidTr="006C7C11">
        <w:trPr>
          <w:trHeight w:val="435"/>
        </w:trPr>
        <w:tc>
          <w:tcPr>
            <w:tcW w:w="3794" w:type="dxa"/>
            <w:gridSpan w:val="2"/>
          </w:tcPr>
          <w:p w14:paraId="5683FAC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твёрдых лекарственных форм</w:t>
            </w:r>
          </w:p>
        </w:tc>
        <w:tc>
          <w:tcPr>
            <w:tcW w:w="7993" w:type="dxa"/>
            <w:gridSpan w:val="2"/>
          </w:tcPr>
          <w:p w14:paraId="20376ED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9A3245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2B4E97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16DD40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D4090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CF5564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2.1.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Порошки.</w:t>
            </w:r>
          </w:p>
          <w:p w14:paraId="6AFB15E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3D83A5A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7E7762D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518BF0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16479F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6A86C3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64D93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91F094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6B2F85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5AED6FB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1E3274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266B54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14:paraId="1945EA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2A48759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2</w:t>
            </w:r>
          </w:p>
        </w:tc>
      </w:tr>
      <w:tr w:rsidR="00DC5D2E" w:rsidRPr="00DC5D2E" w14:paraId="720C1749" w14:textId="77777777" w:rsidTr="00DC5D2E">
        <w:trPr>
          <w:trHeight w:val="669"/>
        </w:trPr>
        <w:tc>
          <w:tcPr>
            <w:tcW w:w="3794" w:type="dxa"/>
            <w:gridSpan w:val="2"/>
            <w:vMerge/>
          </w:tcPr>
          <w:p w14:paraId="396B565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5DB362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1.Порошки как  лекарственная форма. Требования ГФ к порошкам. Классификация порошков. Способы выписывания рецептов на порошки. Проверка доз сильнодействующих и ядовитых веществ в порошках. Правила изготовления порошков. Оформление и отпуск порошков.</w:t>
            </w:r>
          </w:p>
        </w:tc>
        <w:tc>
          <w:tcPr>
            <w:tcW w:w="1701" w:type="dxa"/>
          </w:tcPr>
          <w:p w14:paraId="25B9FA2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6ABF28B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289362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4EED82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9E5FD5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7340763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F665D27" w14:textId="77777777" w:rsidTr="00DC5D2E">
        <w:trPr>
          <w:trHeight w:val="389"/>
        </w:trPr>
        <w:tc>
          <w:tcPr>
            <w:tcW w:w="3794" w:type="dxa"/>
            <w:gridSpan w:val="2"/>
            <w:vMerge/>
          </w:tcPr>
          <w:p w14:paraId="54E63FC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02ABE7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Изготовление порошков с красящими, пахучими, пылящими,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трудноизмельчаемыми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веществами.</w:t>
            </w:r>
          </w:p>
        </w:tc>
        <w:tc>
          <w:tcPr>
            <w:tcW w:w="1701" w:type="dxa"/>
          </w:tcPr>
          <w:p w14:paraId="22D8D18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72EA6DF9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89CC1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4ECACBE" w14:textId="77777777" w:rsidTr="006C7C11">
        <w:trPr>
          <w:trHeight w:val="230"/>
        </w:trPr>
        <w:tc>
          <w:tcPr>
            <w:tcW w:w="3794" w:type="dxa"/>
            <w:gridSpan w:val="2"/>
            <w:vMerge/>
          </w:tcPr>
          <w:p w14:paraId="651064C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0F613C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Изготовление порошков с экстрактами, порошком листьев наперстянки</w:t>
            </w:r>
          </w:p>
        </w:tc>
        <w:tc>
          <w:tcPr>
            <w:tcW w:w="1701" w:type="dxa"/>
          </w:tcPr>
          <w:p w14:paraId="3B62C1EB" w14:textId="77777777" w:rsidR="00DC5D2E" w:rsidRPr="00DC5D2E" w:rsidRDefault="00DC5D2E" w:rsidP="006C7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6B6266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2C95B9B" w14:textId="77777777" w:rsidTr="006C7C11">
        <w:trPr>
          <w:trHeight w:val="134"/>
        </w:trPr>
        <w:tc>
          <w:tcPr>
            <w:tcW w:w="3794" w:type="dxa"/>
            <w:gridSpan w:val="2"/>
            <w:vMerge/>
          </w:tcPr>
          <w:p w14:paraId="26ABAEA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357BD9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4.Изготовление порошков с ядовитыми и сильнодействующими веществами </w:t>
            </w:r>
          </w:p>
        </w:tc>
        <w:tc>
          <w:tcPr>
            <w:tcW w:w="1701" w:type="dxa"/>
          </w:tcPr>
          <w:p w14:paraId="78104468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31D36B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F609DE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71CC219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F30DD3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0A2841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05B1E6F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3</w:t>
            </w:r>
          </w:p>
        </w:tc>
      </w:tr>
      <w:tr w:rsidR="00DC5D2E" w:rsidRPr="00DC5D2E" w14:paraId="38743FF6" w14:textId="77777777" w:rsidTr="006C7C11">
        <w:trPr>
          <w:trHeight w:val="495"/>
        </w:trPr>
        <w:tc>
          <w:tcPr>
            <w:tcW w:w="3794" w:type="dxa"/>
            <w:gridSpan w:val="2"/>
            <w:vMerge/>
          </w:tcPr>
          <w:p w14:paraId="3DE53A5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DFC6B16" w14:textId="77777777" w:rsidR="00DC5D2E" w:rsidRPr="00DC5D2E" w:rsidRDefault="00DC5D2E" w:rsidP="006C7C1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 Изготовление порошков с красящими, пахучими, легковесными веществами, экстрактами.</w:t>
            </w:r>
          </w:p>
        </w:tc>
        <w:tc>
          <w:tcPr>
            <w:tcW w:w="1701" w:type="dxa"/>
          </w:tcPr>
          <w:p w14:paraId="77A4DD0B" w14:textId="77777777" w:rsidR="00DC5D2E" w:rsidRPr="00DC5D2E" w:rsidRDefault="00DC5D2E" w:rsidP="006C7C1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AC0D5B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2D3F53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09DB529" w14:textId="77777777" w:rsidTr="00DC5D2E">
        <w:trPr>
          <w:trHeight w:val="511"/>
        </w:trPr>
        <w:tc>
          <w:tcPr>
            <w:tcW w:w="3794" w:type="dxa"/>
            <w:gridSpan w:val="2"/>
            <w:vMerge/>
          </w:tcPr>
          <w:p w14:paraId="5EC6A48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5A3631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2.Изготовление порошков с ядовитыми и сильнодействующими веществами, с использованием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тритурации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681CD6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14:paraId="3559E29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4579FE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1271C17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D3BBCB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2.2.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Сборы.</w:t>
            </w:r>
          </w:p>
          <w:p w14:paraId="77C4662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48F580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A3011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12E881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65C6937F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346D7A5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6FC441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1.Сборы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как  лекарственная форма. Требования ГФ к степени измельчения лекарственного растительного сырья, виды упаковки сборов. Изготавливать дозированные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недозированные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сборы.</w:t>
            </w:r>
          </w:p>
        </w:tc>
        <w:tc>
          <w:tcPr>
            <w:tcW w:w="1701" w:type="dxa"/>
          </w:tcPr>
          <w:p w14:paraId="76CCD4F5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B12BA75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0887F34C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28D677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7391E99" w14:textId="77777777" w:rsidTr="006C7C11">
        <w:trPr>
          <w:trHeight w:val="381"/>
        </w:trPr>
        <w:tc>
          <w:tcPr>
            <w:tcW w:w="3794" w:type="dxa"/>
            <w:gridSpan w:val="2"/>
          </w:tcPr>
          <w:p w14:paraId="0E155E7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3: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жидких лекарственных форм</w:t>
            </w:r>
          </w:p>
        </w:tc>
        <w:tc>
          <w:tcPr>
            <w:tcW w:w="7993" w:type="dxa"/>
            <w:gridSpan w:val="2"/>
          </w:tcPr>
          <w:p w14:paraId="64D66B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0E221C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36E2A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A2EBB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2EABA07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557B4F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Растворы.</w:t>
            </w:r>
          </w:p>
        </w:tc>
        <w:tc>
          <w:tcPr>
            <w:tcW w:w="7993" w:type="dxa"/>
            <w:gridSpan w:val="2"/>
          </w:tcPr>
          <w:p w14:paraId="40C72CD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341039B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6D82830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2</w:t>
            </w:r>
          </w:p>
        </w:tc>
      </w:tr>
      <w:tr w:rsidR="00DC5D2E" w:rsidRPr="00DC5D2E" w14:paraId="5BA209A2" w14:textId="77777777" w:rsidTr="00DC5D2E">
        <w:trPr>
          <w:trHeight w:val="457"/>
        </w:trPr>
        <w:tc>
          <w:tcPr>
            <w:tcW w:w="3794" w:type="dxa"/>
            <w:gridSpan w:val="2"/>
            <w:vMerge/>
          </w:tcPr>
          <w:p w14:paraId="41EF87D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D3A3EA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1.Жидкие лекарственные формы. Характеристика. Классификация. Истинные растворы.  Свойства истинных растворов. Обозначение концентраций. Способы прописывания рецептов. Общие правила изготовления растворов. Проверка доз в растворах.</w:t>
            </w:r>
          </w:p>
        </w:tc>
        <w:tc>
          <w:tcPr>
            <w:tcW w:w="1701" w:type="dxa"/>
          </w:tcPr>
          <w:p w14:paraId="5E81A1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2E15AF4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0F252B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B5C367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DFDF432" w14:textId="77777777" w:rsidTr="006C7C11">
        <w:trPr>
          <w:trHeight w:val="388"/>
        </w:trPr>
        <w:tc>
          <w:tcPr>
            <w:tcW w:w="3794" w:type="dxa"/>
            <w:gridSpan w:val="2"/>
            <w:vMerge/>
          </w:tcPr>
          <w:p w14:paraId="7258719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60B146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Изготовление растворов, содержащих одно или несколько твердых веществ, с концентрацией менее  3%, более  3%. КУО</w:t>
            </w:r>
          </w:p>
        </w:tc>
        <w:tc>
          <w:tcPr>
            <w:tcW w:w="1701" w:type="dxa"/>
          </w:tcPr>
          <w:p w14:paraId="321AD68A" w14:textId="77777777" w:rsidR="00DC5D2E" w:rsidRPr="00DC5D2E" w:rsidRDefault="00DC5D2E" w:rsidP="006C7C1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AA5302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E35B8C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837A982" w14:textId="77777777" w:rsidTr="006C7C11">
        <w:trPr>
          <w:trHeight w:val="337"/>
        </w:trPr>
        <w:tc>
          <w:tcPr>
            <w:tcW w:w="3794" w:type="dxa"/>
            <w:gridSpan w:val="2"/>
            <w:vMerge/>
          </w:tcPr>
          <w:p w14:paraId="028DF6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34CD9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Приготовление концентрированных растворов. Исправление концентрации.</w:t>
            </w:r>
          </w:p>
        </w:tc>
        <w:tc>
          <w:tcPr>
            <w:tcW w:w="1701" w:type="dxa"/>
          </w:tcPr>
          <w:p w14:paraId="53C08AC0" w14:textId="77777777" w:rsidR="00DC5D2E" w:rsidRPr="00DC5D2E" w:rsidRDefault="00DC5D2E" w:rsidP="006C7C1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C97D79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374D68" w14:textId="77777777" w:rsidTr="00DC5D2E">
        <w:trPr>
          <w:trHeight w:val="273"/>
        </w:trPr>
        <w:tc>
          <w:tcPr>
            <w:tcW w:w="3794" w:type="dxa"/>
            <w:gridSpan w:val="2"/>
            <w:vMerge/>
          </w:tcPr>
          <w:p w14:paraId="5A6EA34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17B172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Изготовление растворов с использованием концентратов. </w:t>
            </w:r>
          </w:p>
        </w:tc>
        <w:tc>
          <w:tcPr>
            <w:tcW w:w="1701" w:type="dxa"/>
          </w:tcPr>
          <w:p w14:paraId="4A34727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917E8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4217673" w14:textId="77777777" w:rsidTr="00DC5D2E">
        <w:trPr>
          <w:trHeight w:val="214"/>
        </w:trPr>
        <w:tc>
          <w:tcPr>
            <w:tcW w:w="3794" w:type="dxa"/>
            <w:gridSpan w:val="2"/>
            <w:vMerge/>
          </w:tcPr>
          <w:p w14:paraId="35A13F3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601D4F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5.Особые случаи изготовления растворов. </w:t>
            </w:r>
          </w:p>
        </w:tc>
        <w:tc>
          <w:tcPr>
            <w:tcW w:w="1701" w:type="dxa"/>
          </w:tcPr>
          <w:p w14:paraId="0F53572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443E9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B551F6A" w14:textId="77777777" w:rsidTr="003446A9">
        <w:trPr>
          <w:trHeight w:val="180"/>
        </w:trPr>
        <w:tc>
          <w:tcPr>
            <w:tcW w:w="3794" w:type="dxa"/>
            <w:gridSpan w:val="2"/>
            <w:vMerge/>
          </w:tcPr>
          <w:p w14:paraId="22CA0CF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C5F5A5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6. Фармакопейные растворы. Разбавление стандартных жидких препаратов.</w:t>
            </w:r>
          </w:p>
        </w:tc>
        <w:tc>
          <w:tcPr>
            <w:tcW w:w="1701" w:type="dxa"/>
          </w:tcPr>
          <w:p w14:paraId="311A48F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86E523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7DE1183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2BA2DCA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F7E6E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3E613B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332FB275" w14:textId="77777777" w:rsidR="00DC5D2E" w:rsidRPr="00DC5D2E" w:rsidRDefault="00DC5D2E" w:rsidP="003446A9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65E0B05" w14:textId="77777777" w:rsidTr="003446A9">
        <w:trPr>
          <w:trHeight w:val="230"/>
        </w:trPr>
        <w:tc>
          <w:tcPr>
            <w:tcW w:w="3794" w:type="dxa"/>
            <w:gridSpan w:val="2"/>
            <w:vMerge/>
          </w:tcPr>
          <w:p w14:paraId="2D52B4B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8EBC06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1.Приготовление растворов из субстанций</w:t>
            </w:r>
          </w:p>
        </w:tc>
        <w:tc>
          <w:tcPr>
            <w:tcW w:w="1701" w:type="dxa"/>
          </w:tcPr>
          <w:p w14:paraId="6741D74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3EDD70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984E06D" w14:textId="77777777" w:rsidTr="003446A9">
        <w:trPr>
          <w:trHeight w:val="133"/>
        </w:trPr>
        <w:tc>
          <w:tcPr>
            <w:tcW w:w="3794" w:type="dxa"/>
            <w:gridSpan w:val="2"/>
            <w:vMerge/>
          </w:tcPr>
          <w:p w14:paraId="50D9877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42FF45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микстур из концентратов.</w:t>
            </w:r>
          </w:p>
        </w:tc>
        <w:tc>
          <w:tcPr>
            <w:tcW w:w="1701" w:type="dxa"/>
          </w:tcPr>
          <w:p w14:paraId="7EBCB7D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8E4B87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01F8C0" w14:textId="77777777" w:rsidTr="003446A9">
        <w:trPr>
          <w:trHeight w:val="180"/>
        </w:trPr>
        <w:tc>
          <w:tcPr>
            <w:tcW w:w="3794" w:type="dxa"/>
            <w:gridSpan w:val="2"/>
            <w:vMerge/>
          </w:tcPr>
          <w:p w14:paraId="29A2AED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119F72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3C2C2C0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</w:tcPr>
          <w:p w14:paraId="05A0CDC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63889B5" w14:textId="77777777" w:rsidTr="003446A9">
        <w:trPr>
          <w:trHeight w:val="240"/>
        </w:trPr>
        <w:tc>
          <w:tcPr>
            <w:tcW w:w="3794" w:type="dxa"/>
            <w:gridSpan w:val="2"/>
            <w:vMerge/>
          </w:tcPr>
          <w:p w14:paraId="37B0817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9648AE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нормативной документацией, с приказами.</w:t>
            </w:r>
          </w:p>
        </w:tc>
        <w:tc>
          <w:tcPr>
            <w:tcW w:w="1701" w:type="dxa"/>
          </w:tcPr>
          <w:p w14:paraId="7131885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449972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F0C77F8" w14:textId="77777777" w:rsidTr="003446A9">
        <w:trPr>
          <w:trHeight w:val="258"/>
        </w:trPr>
        <w:tc>
          <w:tcPr>
            <w:tcW w:w="3794" w:type="dxa"/>
            <w:gridSpan w:val="2"/>
            <w:vMerge/>
          </w:tcPr>
          <w:p w14:paraId="2207DD1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2B98A4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заданий по дозированию лекарственных средств по массе.</w:t>
            </w:r>
          </w:p>
        </w:tc>
        <w:tc>
          <w:tcPr>
            <w:tcW w:w="1701" w:type="dxa"/>
          </w:tcPr>
          <w:p w14:paraId="42F9C3B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2D637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8EE8A3" w14:textId="77777777" w:rsidTr="00DC5D2E">
        <w:trPr>
          <w:trHeight w:val="361"/>
        </w:trPr>
        <w:tc>
          <w:tcPr>
            <w:tcW w:w="3794" w:type="dxa"/>
            <w:gridSpan w:val="2"/>
            <w:vMerge/>
          </w:tcPr>
          <w:p w14:paraId="4C6366A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C65BAF5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3.Выполнение заданий по калибровке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нестандартного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каплемера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, перерасчёту капель, дозированию лекарственных средств по объёму. Выполнение реферативных работ.</w:t>
            </w:r>
          </w:p>
        </w:tc>
        <w:tc>
          <w:tcPr>
            <w:tcW w:w="1701" w:type="dxa"/>
          </w:tcPr>
          <w:p w14:paraId="05C21BE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2B4362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F700D86" w14:textId="77777777" w:rsidTr="003446A9">
        <w:trPr>
          <w:trHeight w:val="98"/>
        </w:trPr>
        <w:tc>
          <w:tcPr>
            <w:tcW w:w="3794" w:type="dxa"/>
            <w:gridSpan w:val="2"/>
            <w:vMerge/>
          </w:tcPr>
          <w:p w14:paraId="437F86F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E6982BB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4..Выполнение расчетов и описание технологии изготовления порошков;</w:t>
            </w:r>
          </w:p>
        </w:tc>
        <w:tc>
          <w:tcPr>
            <w:tcW w:w="1701" w:type="dxa"/>
          </w:tcPr>
          <w:p w14:paraId="00C900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A371D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1D826F8" w14:textId="77777777" w:rsidTr="00DC5D2E">
        <w:trPr>
          <w:trHeight w:val="361"/>
        </w:trPr>
        <w:tc>
          <w:tcPr>
            <w:tcW w:w="3794" w:type="dxa"/>
            <w:gridSpan w:val="2"/>
            <w:vMerge/>
          </w:tcPr>
          <w:p w14:paraId="38C3C4D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962589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5.Решение профессиональных задач по изготовлению, оформлению и отпуску порошков и сборов.</w:t>
            </w:r>
          </w:p>
        </w:tc>
        <w:tc>
          <w:tcPr>
            <w:tcW w:w="1701" w:type="dxa"/>
          </w:tcPr>
          <w:p w14:paraId="5CECC0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199BC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CF881BC" w14:textId="77777777" w:rsidTr="00DC5D2E">
        <w:trPr>
          <w:trHeight w:val="575"/>
        </w:trPr>
        <w:tc>
          <w:tcPr>
            <w:tcW w:w="3794" w:type="dxa"/>
            <w:gridSpan w:val="2"/>
            <w:vMerge/>
          </w:tcPr>
          <w:p w14:paraId="5C5B964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0A181F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60 часов: теория-30 часов, практика-30 часов</w:t>
            </w:r>
          </w:p>
        </w:tc>
        <w:tc>
          <w:tcPr>
            <w:tcW w:w="1701" w:type="dxa"/>
          </w:tcPr>
          <w:p w14:paraId="0F02B8B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67621B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91E34FB" w14:textId="77777777" w:rsidTr="00DC5D2E">
        <w:trPr>
          <w:trHeight w:val="185"/>
        </w:trPr>
        <w:tc>
          <w:tcPr>
            <w:tcW w:w="3794" w:type="dxa"/>
            <w:gridSpan w:val="2"/>
          </w:tcPr>
          <w:p w14:paraId="5495E6B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5C1812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4семестр</w:t>
            </w:r>
          </w:p>
        </w:tc>
        <w:tc>
          <w:tcPr>
            <w:tcW w:w="1701" w:type="dxa"/>
          </w:tcPr>
          <w:p w14:paraId="3B85951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EB60D05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1BAFBFE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16E37BE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Неводные растворы.</w:t>
            </w:r>
          </w:p>
        </w:tc>
        <w:tc>
          <w:tcPr>
            <w:tcW w:w="7993" w:type="dxa"/>
            <w:gridSpan w:val="2"/>
          </w:tcPr>
          <w:p w14:paraId="3015AE3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AC9C85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3A170F8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0B94C6E9" w14:textId="77777777" w:rsidTr="00DC5D2E">
        <w:trPr>
          <w:trHeight w:val="229"/>
        </w:trPr>
        <w:tc>
          <w:tcPr>
            <w:tcW w:w="3794" w:type="dxa"/>
            <w:gridSpan w:val="2"/>
            <w:vMerge/>
          </w:tcPr>
          <w:p w14:paraId="1D620C3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57BD573" w14:textId="77777777" w:rsidR="00DC5D2E" w:rsidRPr="00DC5D2E" w:rsidRDefault="00DC5D2E" w:rsidP="00DC5D2E">
            <w:pPr>
              <w:snapToGrid w:val="0"/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 xml:space="preserve">1.Неводные растворы. Особенности дозирования и приготовления. </w:t>
            </w:r>
          </w:p>
        </w:tc>
        <w:tc>
          <w:tcPr>
            <w:tcW w:w="1701" w:type="dxa"/>
          </w:tcPr>
          <w:p w14:paraId="0AB8887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4577E4A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D3F6E12" w14:textId="77777777" w:rsidTr="00DC5D2E">
        <w:trPr>
          <w:trHeight w:val="196"/>
        </w:trPr>
        <w:tc>
          <w:tcPr>
            <w:tcW w:w="3794" w:type="dxa"/>
            <w:gridSpan w:val="2"/>
            <w:vMerge/>
          </w:tcPr>
          <w:p w14:paraId="659F8CF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4EEF183" w14:textId="77777777" w:rsidR="00DC5D2E" w:rsidRPr="00DC5D2E" w:rsidRDefault="00DC5D2E" w:rsidP="00DC5D2E">
            <w:pPr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2.Растворители</w:t>
            </w:r>
          </w:p>
        </w:tc>
        <w:tc>
          <w:tcPr>
            <w:tcW w:w="1701" w:type="dxa"/>
          </w:tcPr>
          <w:p w14:paraId="4DB4010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97A2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63EF10C" w14:textId="77777777" w:rsidTr="00DC5D2E">
        <w:trPr>
          <w:trHeight w:val="196"/>
        </w:trPr>
        <w:tc>
          <w:tcPr>
            <w:tcW w:w="3794" w:type="dxa"/>
            <w:gridSpan w:val="2"/>
            <w:vMerge/>
          </w:tcPr>
          <w:p w14:paraId="556E51A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4028FA" w14:textId="77777777" w:rsidR="00DC5D2E" w:rsidRPr="00DC5D2E" w:rsidRDefault="00DC5D2E" w:rsidP="00DC5D2E">
            <w:pPr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3. Разведение спирта</w:t>
            </w:r>
          </w:p>
        </w:tc>
        <w:tc>
          <w:tcPr>
            <w:tcW w:w="1701" w:type="dxa"/>
          </w:tcPr>
          <w:p w14:paraId="2C70AB1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960EBB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8F44063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07B203B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3448F31" w14:textId="77777777" w:rsidR="00DC5D2E" w:rsidRPr="00DC5D2E" w:rsidRDefault="00DC5D2E" w:rsidP="00DC5D2E">
            <w:pPr>
              <w:suppressAutoHyphens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 спиртовых растворов.</w:t>
            </w:r>
          </w:p>
        </w:tc>
        <w:tc>
          <w:tcPr>
            <w:tcW w:w="1701" w:type="dxa"/>
          </w:tcPr>
          <w:p w14:paraId="0836283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0B2730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4A0372A" w14:textId="77777777" w:rsidTr="00DC5D2E">
        <w:trPr>
          <w:trHeight w:val="263"/>
        </w:trPr>
        <w:tc>
          <w:tcPr>
            <w:tcW w:w="3794" w:type="dxa"/>
            <w:gridSpan w:val="2"/>
            <w:vMerge/>
          </w:tcPr>
          <w:p w14:paraId="4D571C8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EE964D" w14:textId="77777777" w:rsidR="00DC5D2E" w:rsidRPr="00DC5D2E" w:rsidRDefault="00DC5D2E" w:rsidP="00DC5D2E">
            <w:pPr>
              <w:suppressAutoHyphens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5.Изготовление масляных и глицериновых растворов.</w:t>
            </w:r>
          </w:p>
        </w:tc>
        <w:tc>
          <w:tcPr>
            <w:tcW w:w="1701" w:type="dxa"/>
          </w:tcPr>
          <w:p w14:paraId="5908DC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3F9E3A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6E6804" w14:textId="77777777" w:rsidTr="00DC5D2E">
        <w:trPr>
          <w:trHeight w:val="246"/>
        </w:trPr>
        <w:tc>
          <w:tcPr>
            <w:tcW w:w="3794" w:type="dxa"/>
            <w:gridSpan w:val="2"/>
            <w:vMerge/>
          </w:tcPr>
          <w:p w14:paraId="717145D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91EF93" w14:textId="77777777" w:rsidR="00DC5D2E" w:rsidRPr="00DC5D2E" w:rsidRDefault="00DC5D2E" w:rsidP="00DC5D2E">
            <w:pPr>
              <w:suppressAutoHyphens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6.Изготовление растворов на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димексиде</w:t>
            </w:r>
            <w:proofErr w:type="spellEnd"/>
          </w:p>
        </w:tc>
        <w:tc>
          <w:tcPr>
            <w:tcW w:w="1701" w:type="dxa"/>
          </w:tcPr>
          <w:p w14:paraId="76A0AE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550A0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1E3483A" w14:textId="77777777" w:rsidTr="003446A9">
        <w:trPr>
          <w:trHeight w:val="152"/>
        </w:trPr>
        <w:tc>
          <w:tcPr>
            <w:tcW w:w="3794" w:type="dxa"/>
            <w:gridSpan w:val="2"/>
            <w:vMerge/>
          </w:tcPr>
          <w:p w14:paraId="3099212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D994B0D" w14:textId="77777777" w:rsidR="00DC5D2E" w:rsidRPr="00DC5D2E" w:rsidRDefault="00DC5D2E" w:rsidP="00DC5D2E">
            <w:pPr>
              <w:suppressAutoHyphens/>
              <w:snapToGrid w:val="0"/>
              <w:ind w:left="38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CE11DE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345A54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206DC94" w14:textId="77777777" w:rsidTr="00DC5D2E">
        <w:trPr>
          <w:trHeight w:val="271"/>
        </w:trPr>
        <w:tc>
          <w:tcPr>
            <w:tcW w:w="3794" w:type="dxa"/>
            <w:gridSpan w:val="2"/>
            <w:vMerge/>
          </w:tcPr>
          <w:p w14:paraId="075696F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FEA368F" w14:textId="77777777" w:rsidR="00DC5D2E" w:rsidRPr="00DC5D2E" w:rsidRDefault="00DC5D2E" w:rsidP="00DC5D2E">
            <w:pPr>
              <w:suppressAutoHyphens/>
              <w:snapToGrid w:val="0"/>
              <w:ind w:left="3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спиртовых, масляных и глицериновых растворов.</w:t>
            </w:r>
          </w:p>
        </w:tc>
        <w:tc>
          <w:tcPr>
            <w:tcW w:w="1701" w:type="dxa"/>
          </w:tcPr>
          <w:p w14:paraId="773BD89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DF102D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496815A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4C48F7E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3.3.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Капли.</w:t>
            </w:r>
          </w:p>
        </w:tc>
        <w:tc>
          <w:tcPr>
            <w:tcW w:w="7993" w:type="dxa"/>
            <w:gridSpan w:val="2"/>
          </w:tcPr>
          <w:p w14:paraId="265A2B9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6C47D4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1AA9F13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31A11971" w14:textId="77777777" w:rsidTr="00DC5D2E">
        <w:trPr>
          <w:trHeight w:val="278"/>
        </w:trPr>
        <w:tc>
          <w:tcPr>
            <w:tcW w:w="3794" w:type="dxa"/>
            <w:gridSpan w:val="2"/>
            <w:vMerge/>
          </w:tcPr>
          <w:p w14:paraId="1CED150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E4CF51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1.Капли. Характеристика. Классификация  Проверка доз. </w:t>
            </w:r>
          </w:p>
        </w:tc>
        <w:tc>
          <w:tcPr>
            <w:tcW w:w="1701" w:type="dxa"/>
          </w:tcPr>
          <w:p w14:paraId="7962CE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560" w:type="dxa"/>
          </w:tcPr>
          <w:p w14:paraId="5EA9C2C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926C3BA" w14:textId="77777777" w:rsidTr="00DC5D2E">
        <w:trPr>
          <w:trHeight w:val="281"/>
        </w:trPr>
        <w:tc>
          <w:tcPr>
            <w:tcW w:w="3794" w:type="dxa"/>
            <w:gridSpan w:val="2"/>
            <w:vMerge/>
          </w:tcPr>
          <w:p w14:paraId="0C59C7C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B524BA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2.Приготовление капель для внутреннего и наружного применения</w:t>
            </w:r>
          </w:p>
        </w:tc>
        <w:tc>
          <w:tcPr>
            <w:tcW w:w="1701" w:type="dxa"/>
          </w:tcPr>
          <w:p w14:paraId="4F2D132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F44456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6BED10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6F2F8B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E06265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1CFA27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3CB684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5BAE7891" w14:textId="77777777" w:rsidTr="003446A9">
        <w:trPr>
          <w:trHeight w:val="132"/>
        </w:trPr>
        <w:tc>
          <w:tcPr>
            <w:tcW w:w="3794" w:type="dxa"/>
            <w:gridSpan w:val="2"/>
            <w:vMerge/>
          </w:tcPr>
          <w:p w14:paraId="6072826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400E84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капель</w:t>
            </w:r>
          </w:p>
        </w:tc>
        <w:tc>
          <w:tcPr>
            <w:tcW w:w="1701" w:type="dxa"/>
          </w:tcPr>
          <w:p w14:paraId="51DCD81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05AEF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B428AF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4F543E7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3.4.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Раствор ВМС. Коллоидные растворы.</w:t>
            </w:r>
          </w:p>
        </w:tc>
        <w:tc>
          <w:tcPr>
            <w:tcW w:w="7993" w:type="dxa"/>
            <w:gridSpan w:val="2"/>
          </w:tcPr>
          <w:p w14:paraId="6DEE769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70483A4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1DF06AE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76E2E607" w14:textId="77777777" w:rsidTr="00DC5D2E">
        <w:trPr>
          <w:trHeight w:val="209"/>
        </w:trPr>
        <w:tc>
          <w:tcPr>
            <w:tcW w:w="3794" w:type="dxa"/>
            <w:gridSpan w:val="2"/>
            <w:vMerge/>
          </w:tcPr>
          <w:p w14:paraId="32DA1E8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4D1804C" w14:textId="77777777" w:rsidR="00DC5D2E" w:rsidRPr="00DC5D2E" w:rsidRDefault="00DC5D2E" w:rsidP="00DC5D2E">
            <w:pPr>
              <w:snapToGrid w:val="0"/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 xml:space="preserve">1.ВМС. Свойства и приготовление растворов ВМС. </w:t>
            </w:r>
          </w:p>
        </w:tc>
        <w:tc>
          <w:tcPr>
            <w:tcW w:w="1701" w:type="dxa"/>
          </w:tcPr>
          <w:p w14:paraId="2433D55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38CAD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BAE7865" w14:textId="77777777" w:rsidTr="00DC5D2E">
        <w:trPr>
          <w:trHeight w:val="263"/>
        </w:trPr>
        <w:tc>
          <w:tcPr>
            <w:tcW w:w="3794" w:type="dxa"/>
            <w:gridSpan w:val="2"/>
            <w:vMerge/>
          </w:tcPr>
          <w:p w14:paraId="799F8B7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8B5FD83" w14:textId="77777777" w:rsidR="00DC5D2E" w:rsidRPr="00DC5D2E" w:rsidRDefault="00DC5D2E" w:rsidP="00DC5D2E">
            <w:pPr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2.Приготовление растворов желатина, крахмала, пепсина.</w:t>
            </w:r>
          </w:p>
        </w:tc>
        <w:tc>
          <w:tcPr>
            <w:tcW w:w="1701" w:type="dxa"/>
          </w:tcPr>
          <w:p w14:paraId="78CB8E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416D9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BC250E2" w14:textId="77777777" w:rsidTr="00DC5D2E">
        <w:trPr>
          <w:trHeight w:val="263"/>
        </w:trPr>
        <w:tc>
          <w:tcPr>
            <w:tcW w:w="3794" w:type="dxa"/>
            <w:gridSpan w:val="2"/>
            <w:vMerge/>
          </w:tcPr>
          <w:p w14:paraId="1F4D9C4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F7009E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3.Коллоидные растворы. Свойства и приготовление.</w:t>
            </w:r>
          </w:p>
        </w:tc>
        <w:tc>
          <w:tcPr>
            <w:tcW w:w="1701" w:type="dxa"/>
          </w:tcPr>
          <w:p w14:paraId="0838EE2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147B1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B5B2BF5" w14:textId="77777777" w:rsidTr="00DC5D2E">
        <w:trPr>
          <w:trHeight w:val="228"/>
        </w:trPr>
        <w:tc>
          <w:tcPr>
            <w:tcW w:w="3794" w:type="dxa"/>
            <w:gridSpan w:val="2"/>
            <w:vMerge/>
          </w:tcPr>
          <w:p w14:paraId="58A5C4C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A7B7FA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растворов протаргола, колларгола, ихтиола.</w:t>
            </w:r>
          </w:p>
        </w:tc>
        <w:tc>
          <w:tcPr>
            <w:tcW w:w="1701" w:type="dxa"/>
          </w:tcPr>
          <w:p w14:paraId="1EDD16B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2BC42C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D38163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63B2110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144D84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092A94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418C277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1EEEA9C1" w14:textId="77777777" w:rsidTr="00DC5D2E">
        <w:trPr>
          <w:trHeight w:val="207"/>
        </w:trPr>
        <w:tc>
          <w:tcPr>
            <w:tcW w:w="3794" w:type="dxa"/>
            <w:gridSpan w:val="2"/>
            <w:vMerge/>
          </w:tcPr>
          <w:p w14:paraId="2517756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000B4D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растворов ВМС</w:t>
            </w:r>
          </w:p>
        </w:tc>
        <w:tc>
          <w:tcPr>
            <w:tcW w:w="1701" w:type="dxa"/>
          </w:tcPr>
          <w:p w14:paraId="062722B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66C2C5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7B130F0" w14:textId="77777777" w:rsidTr="00DC5D2E">
        <w:trPr>
          <w:trHeight w:val="281"/>
        </w:trPr>
        <w:tc>
          <w:tcPr>
            <w:tcW w:w="3794" w:type="dxa"/>
            <w:gridSpan w:val="2"/>
            <w:vMerge/>
          </w:tcPr>
          <w:p w14:paraId="44F30CE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B42F82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растворов протаргола, колларгола, ихтиола.</w:t>
            </w:r>
          </w:p>
        </w:tc>
        <w:tc>
          <w:tcPr>
            <w:tcW w:w="1701" w:type="dxa"/>
          </w:tcPr>
          <w:p w14:paraId="13378C4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50E110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20494AB" w14:textId="77777777" w:rsidTr="00DC5D2E">
        <w:trPr>
          <w:trHeight w:val="70"/>
        </w:trPr>
        <w:tc>
          <w:tcPr>
            <w:tcW w:w="3794" w:type="dxa"/>
            <w:gridSpan w:val="2"/>
            <w:vMerge w:val="restart"/>
          </w:tcPr>
          <w:p w14:paraId="03AF1B6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3.5.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Суспензии.</w:t>
            </w:r>
          </w:p>
          <w:p w14:paraId="6FBB7C2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0696214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886B30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728EC30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69DD83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5CB898CD" w14:textId="77777777" w:rsidTr="003446A9">
        <w:trPr>
          <w:trHeight w:val="295"/>
        </w:trPr>
        <w:tc>
          <w:tcPr>
            <w:tcW w:w="3794" w:type="dxa"/>
            <w:gridSpan w:val="2"/>
            <w:vMerge/>
          </w:tcPr>
          <w:p w14:paraId="34C84BD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311A01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1.Суспензии. Характеристика, свойства, оценка качества. Хранение и отпуск.</w:t>
            </w:r>
          </w:p>
        </w:tc>
        <w:tc>
          <w:tcPr>
            <w:tcW w:w="1701" w:type="dxa"/>
          </w:tcPr>
          <w:p w14:paraId="563856C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A6696E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D39A605" w14:textId="77777777" w:rsidTr="00DC5D2E">
        <w:trPr>
          <w:trHeight w:val="224"/>
        </w:trPr>
        <w:tc>
          <w:tcPr>
            <w:tcW w:w="3794" w:type="dxa"/>
            <w:gridSpan w:val="2"/>
            <w:vMerge/>
          </w:tcPr>
          <w:p w14:paraId="30CACBB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EF6CE4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2.Изготовление суспензий методом конденсации. </w:t>
            </w:r>
          </w:p>
        </w:tc>
        <w:tc>
          <w:tcPr>
            <w:tcW w:w="1701" w:type="dxa"/>
          </w:tcPr>
          <w:p w14:paraId="0D54519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6CBA30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090C9B6" w14:textId="77777777" w:rsidTr="00DC5D2E">
        <w:trPr>
          <w:trHeight w:val="178"/>
        </w:trPr>
        <w:tc>
          <w:tcPr>
            <w:tcW w:w="3794" w:type="dxa"/>
            <w:gridSpan w:val="2"/>
            <w:vMerge/>
          </w:tcPr>
          <w:p w14:paraId="27A2F87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221CCC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3.Изготовление суспензий методом диспергирования из гидрофильных веществ.</w:t>
            </w:r>
          </w:p>
        </w:tc>
        <w:tc>
          <w:tcPr>
            <w:tcW w:w="1701" w:type="dxa"/>
          </w:tcPr>
          <w:p w14:paraId="55BAFF2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1DB993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9A1303F" w14:textId="77777777" w:rsidTr="00DC5D2E">
        <w:trPr>
          <w:trHeight w:val="216"/>
        </w:trPr>
        <w:tc>
          <w:tcPr>
            <w:tcW w:w="3794" w:type="dxa"/>
            <w:gridSpan w:val="2"/>
            <w:vMerge/>
          </w:tcPr>
          <w:p w14:paraId="2D972DF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CAA42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4.Изготовление суспензий из гидрофобных веществ</w:t>
            </w:r>
          </w:p>
        </w:tc>
        <w:tc>
          <w:tcPr>
            <w:tcW w:w="1701" w:type="dxa"/>
          </w:tcPr>
          <w:p w14:paraId="48088D6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25F12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093454A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47C4BAE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14202F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3C794EB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4CCD1A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5EC9F83C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7CD5F10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68BE4B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суспензий методом диспергирования из гидрофильных веществ и гидрофобных веществ.</w:t>
            </w:r>
          </w:p>
        </w:tc>
        <w:tc>
          <w:tcPr>
            <w:tcW w:w="1701" w:type="dxa"/>
          </w:tcPr>
          <w:p w14:paraId="2FD23E9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14:paraId="2FB7CED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987F4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B5715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5D75AE1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54509A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3.6.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Эмульсии.</w:t>
            </w:r>
          </w:p>
          <w:p w14:paraId="448F850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50EE92E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B86F82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3EA74D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490339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6B18148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13718911" w14:textId="77777777" w:rsidTr="00DC5D2E">
        <w:trPr>
          <w:trHeight w:val="180"/>
        </w:trPr>
        <w:tc>
          <w:tcPr>
            <w:tcW w:w="3794" w:type="dxa"/>
            <w:gridSpan w:val="2"/>
            <w:vMerge/>
          </w:tcPr>
          <w:p w14:paraId="01C61E4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883D6D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1.Эмульсии. Свойства Хранение и отпуск. </w:t>
            </w:r>
          </w:p>
        </w:tc>
        <w:tc>
          <w:tcPr>
            <w:tcW w:w="1701" w:type="dxa"/>
          </w:tcPr>
          <w:p w14:paraId="64D5E287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C603F83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6B7EA1C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05A40A0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122430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Изготовление масляных эмульсий. Введение лекарственных веществ в эмульсии.</w:t>
            </w:r>
          </w:p>
        </w:tc>
        <w:tc>
          <w:tcPr>
            <w:tcW w:w="1701" w:type="dxa"/>
          </w:tcPr>
          <w:p w14:paraId="1A72472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D1F597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5F1016C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789CF50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870B5E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3.Приготовление семенных эмульсий</w:t>
            </w:r>
          </w:p>
        </w:tc>
        <w:tc>
          <w:tcPr>
            <w:tcW w:w="1701" w:type="dxa"/>
          </w:tcPr>
          <w:p w14:paraId="56FED1CE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8C3ADD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44196FA" w14:textId="77777777" w:rsidTr="00DC5D2E">
        <w:trPr>
          <w:trHeight w:val="203"/>
        </w:trPr>
        <w:tc>
          <w:tcPr>
            <w:tcW w:w="3794" w:type="dxa"/>
            <w:gridSpan w:val="2"/>
            <w:vMerge/>
          </w:tcPr>
          <w:p w14:paraId="19D070C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C83C61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4.Приготовление комбинированных форм</w:t>
            </w:r>
          </w:p>
        </w:tc>
        <w:tc>
          <w:tcPr>
            <w:tcW w:w="1701" w:type="dxa"/>
          </w:tcPr>
          <w:p w14:paraId="1652DF29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447DEF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9568BCF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349C83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092C630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49CA01F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65BA5B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C1DA477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483E536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1249A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масляной и семенной эмульсии</w:t>
            </w:r>
          </w:p>
        </w:tc>
        <w:tc>
          <w:tcPr>
            <w:tcW w:w="1701" w:type="dxa"/>
          </w:tcPr>
          <w:p w14:paraId="4AA1084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EC6650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47083CB" w14:textId="77777777" w:rsidTr="00DC5D2E">
        <w:trPr>
          <w:trHeight w:val="226"/>
        </w:trPr>
        <w:tc>
          <w:tcPr>
            <w:tcW w:w="3794" w:type="dxa"/>
            <w:gridSpan w:val="2"/>
            <w:vMerge/>
          </w:tcPr>
          <w:p w14:paraId="583B3F8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401C14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комбинированных форм</w:t>
            </w:r>
          </w:p>
        </w:tc>
        <w:tc>
          <w:tcPr>
            <w:tcW w:w="1701" w:type="dxa"/>
          </w:tcPr>
          <w:p w14:paraId="02610F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08EE19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7D800B5" w14:textId="77777777" w:rsidTr="00DC5D2E">
        <w:trPr>
          <w:trHeight w:val="220"/>
        </w:trPr>
        <w:tc>
          <w:tcPr>
            <w:tcW w:w="3794" w:type="dxa"/>
            <w:gridSpan w:val="2"/>
            <w:vMerge w:val="restart"/>
          </w:tcPr>
          <w:p w14:paraId="4B7CE6DA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3.7.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Водные извлечения.</w:t>
            </w:r>
          </w:p>
        </w:tc>
        <w:tc>
          <w:tcPr>
            <w:tcW w:w="7993" w:type="dxa"/>
            <w:gridSpan w:val="2"/>
          </w:tcPr>
          <w:p w14:paraId="11B1067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F5127A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776BA64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68F47359" w14:textId="77777777" w:rsidTr="00DC5D2E">
        <w:trPr>
          <w:trHeight w:val="400"/>
        </w:trPr>
        <w:tc>
          <w:tcPr>
            <w:tcW w:w="3794" w:type="dxa"/>
            <w:gridSpan w:val="2"/>
            <w:vMerge/>
          </w:tcPr>
          <w:p w14:paraId="34A0220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E47482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1.Настои и отвары. Характеристика лекарственной формы. Сущность извлечения. Факторы, влияющие на процесс извлечения</w:t>
            </w:r>
          </w:p>
        </w:tc>
        <w:tc>
          <w:tcPr>
            <w:tcW w:w="1701" w:type="dxa"/>
          </w:tcPr>
          <w:p w14:paraId="0FA6FA0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3D3731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1F396F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0B6D7E6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04FA1ED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A7CC03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2.Изготовление водных извлечений из  сырья содержащего: эфирные масла, сапонины,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антрагликозиды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дубильные вещества,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фенолгликозиды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, алкалоиды</w:t>
            </w:r>
          </w:p>
        </w:tc>
        <w:tc>
          <w:tcPr>
            <w:tcW w:w="1701" w:type="dxa"/>
          </w:tcPr>
          <w:p w14:paraId="6EE7EA9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21F2AB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BA4F012" w14:textId="77777777" w:rsidTr="00DC5D2E">
        <w:trPr>
          <w:trHeight w:val="440"/>
        </w:trPr>
        <w:tc>
          <w:tcPr>
            <w:tcW w:w="3794" w:type="dxa"/>
            <w:gridSpan w:val="2"/>
            <w:vMerge/>
          </w:tcPr>
          <w:p w14:paraId="51853A1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F13672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Изготовление водных извлечений из сырья, содержащего слизи. Изготовление водных извлечений из экстрактов-концентратов.</w:t>
            </w:r>
          </w:p>
        </w:tc>
        <w:tc>
          <w:tcPr>
            <w:tcW w:w="1701" w:type="dxa"/>
          </w:tcPr>
          <w:p w14:paraId="2668AC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8B009A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46FAF4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7C1ADFD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19AA6E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500AC0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Приготовление многокомпонентных извлечений. </w:t>
            </w:r>
          </w:p>
        </w:tc>
        <w:tc>
          <w:tcPr>
            <w:tcW w:w="1701" w:type="dxa"/>
          </w:tcPr>
          <w:p w14:paraId="65D45B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EC3C74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D098B77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3C3C94A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B1FD16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0EB0B3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2BE0758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B635B3C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523842C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365968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нормативной документацией, с приказами.</w:t>
            </w:r>
          </w:p>
        </w:tc>
        <w:tc>
          <w:tcPr>
            <w:tcW w:w="1701" w:type="dxa"/>
          </w:tcPr>
          <w:p w14:paraId="7B4C2CD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460A9E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8BE9715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2DAFF5D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27752C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заданий по приготовлению настоев и отваров.</w:t>
            </w:r>
          </w:p>
        </w:tc>
        <w:tc>
          <w:tcPr>
            <w:tcW w:w="1701" w:type="dxa"/>
          </w:tcPr>
          <w:p w14:paraId="46AFB1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D3581B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8C85E06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72B6EAA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E54E354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4..Выполнение расчетов и описание технологии изготовления настоев и отваров.</w:t>
            </w:r>
          </w:p>
        </w:tc>
        <w:tc>
          <w:tcPr>
            <w:tcW w:w="1701" w:type="dxa"/>
          </w:tcPr>
          <w:p w14:paraId="49A205A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7BEAB8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AF1C1D5" w14:textId="77777777" w:rsidTr="00DC5D2E">
        <w:trPr>
          <w:trHeight w:val="285"/>
        </w:trPr>
        <w:tc>
          <w:tcPr>
            <w:tcW w:w="3794" w:type="dxa"/>
            <w:gridSpan w:val="2"/>
            <w:vMerge/>
          </w:tcPr>
          <w:p w14:paraId="59CBD42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66" w:type="dxa"/>
          </w:tcPr>
          <w:p w14:paraId="7B97FE4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90 часов: теория-48 часов, практика-42 часа</w:t>
            </w:r>
          </w:p>
        </w:tc>
        <w:tc>
          <w:tcPr>
            <w:tcW w:w="3228" w:type="dxa"/>
            <w:gridSpan w:val="2"/>
          </w:tcPr>
          <w:p w14:paraId="110265D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409118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EF44420" w14:textId="77777777" w:rsidTr="00DC5D2E">
        <w:trPr>
          <w:trHeight w:val="283"/>
        </w:trPr>
        <w:tc>
          <w:tcPr>
            <w:tcW w:w="3794" w:type="dxa"/>
            <w:gridSpan w:val="2"/>
          </w:tcPr>
          <w:p w14:paraId="77A5C9C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E3B3A2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III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5семестр</w:t>
            </w:r>
          </w:p>
        </w:tc>
        <w:tc>
          <w:tcPr>
            <w:tcW w:w="1701" w:type="dxa"/>
          </w:tcPr>
          <w:p w14:paraId="3133AA7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20449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8F0A709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3BE64F5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3.7.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Водные извлечения.</w:t>
            </w:r>
          </w:p>
        </w:tc>
        <w:tc>
          <w:tcPr>
            <w:tcW w:w="7993" w:type="dxa"/>
            <w:gridSpan w:val="2"/>
          </w:tcPr>
          <w:p w14:paraId="0D7EED5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964CF1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</w:tcPr>
          <w:p w14:paraId="0B68A78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3</w:t>
            </w:r>
          </w:p>
        </w:tc>
      </w:tr>
      <w:tr w:rsidR="00DC5D2E" w:rsidRPr="00DC5D2E" w14:paraId="3A2AD79A" w14:textId="77777777" w:rsidTr="00DC5D2E">
        <w:trPr>
          <w:trHeight w:val="190"/>
        </w:trPr>
        <w:tc>
          <w:tcPr>
            <w:tcW w:w="3794" w:type="dxa"/>
            <w:gridSpan w:val="2"/>
            <w:vMerge/>
          </w:tcPr>
          <w:p w14:paraId="5344E3C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4E4200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1.Особые случаи изготовления настоев и отваров</w:t>
            </w:r>
          </w:p>
        </w:tc>
        <w:tc>
          <w:tcPr>
            <w:tcW w:w="1701" w:type="dxa"/>
          </w:tcPr>
          <w:p w14:paraId="0EAD0C8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FC741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C1427F2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189E01D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0B884B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2.Изготовление водных извлечений из экстрактов-концентратов и  сырья, содержащего слизи </w:t>
            </w:r>
          </w:p>
        </w:tc>
        <w:tc>
          <w:tcPr>
            <w:tcW w:w="1701" w:type="dxa"/>
          </w:tcPr>
          <w:p w14:paraId="41C85FD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F124C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6E152E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6C4D310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85DAEC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3.Изготовление многокомпонентных водных извлечений</w:t>
            </w:r>
          </w:p>
        </w:tc>
        <w:tc>
          <w:tcPr>
            <w:tcW w:w="1701" w:type="dxa"/>
          </w:tcPr>
          <w:p w14:paraId="6D070A2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21CFEF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7948D8B" w14:textId="77777777" w:rsidTr="00DC5D2E">
        <w:tc>
          <w:tcPr>
            <w:tcW w:w="3794" w:type="dxa"/>
            <w:gridSpan w:val="2"/>
          </w:tcPr>
          <w:p w14:paraId="332F828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4.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мягких лекарственных форм</w:t>
            </w:r>
          </w:p>
        </w:tc>
        <w:tc>
          <w:tcPr>
            <w:tcW w:w="7993" w:type="dxa"/>
            <w:gridSpan w:val="2"/>
          </w:tcPr>
          <w:p w14:paraId="40AFD9A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53D964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6BA63D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EA0ACA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6906B29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4.1.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Мази. Пасты. Линименты.</w:t>
            </w:r>
          </w:p>
          <w:p w14:paraId="40FDFAF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A917A5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A10618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117A822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23DF497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81312E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EC9279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2600DFD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60" w:type="dxa"/>
          </w:tcPr>
          <w:p w14:paraId="0A980AF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2</w:t>
            </w:r>
          </w:p>
        </w:tc>
      </w:tr>
      <w:tr w:rsidR="00DC5D2E" w:rsidRPr="00DC5D2E" w14:paraId="7BEA4939" w14:textId="77777777" w:rsidTr="00DC5D2E">
        <w:trPr>
          <w:trHeight w:val="246"/>
        </w:trPr>
        <w:tc>
          <w:tcPr>
            <w:tcW w:w="3794" w:type="dxa"/>
            <w:gridSpan w:val="2"/>
            <w:vMerge/>
          </w:tcPr>
          <w:p w14:paraId="7EACA56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053095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1.Линименты. Характеристика. Классификация. Изготовление. </w:t>
            </w:r>
          </w:p>
        </w:tc>
        <w:tc>
          <w:tcPr>
            <w:tcW w:w="1701" w:type="dxa"/>
          </w:tcPr>
          <w:p w14:paraId="4C9AE2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CE72E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1D905A0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66080CC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DDE74D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2.Мази. Характеристика. Классификация. Оценка качества мазей</w:t>
            </w:r>
          </w:p>
        </w:tc>
        <w:tc>
          <w:tcPr>
            <w:tcW w:w="1701" w:type="dxa"/>
          </w:tcPr>
          <w:p w14:paraId="3A34904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8FD48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90CB46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5DB9A90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695A26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3.Мазевые основы. Требования к основам. Классификация мазевых основ. </w:t>
            </w:r>
          </w:p>
        </w:tc>
        <w:tc>
          <w:tcPr>
            <w:tcW w:w="1701" w:type="dxa"/>
          </w:tcPr>
          <w:p w14:paraId="2584C3E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15C575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DDD287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13D32EB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7B33CA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4.Гомогенные мази.</w:t>
            </w:r>
          </w:p>
        </w:tc>
        <w:tc>
          <w:tcPr>
            <w:tcW w:w="1701" w:type="dxa"/>
          </w:tcPr>
          <w:p w14:paraId="222AB24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B061E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9637525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1CE249C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0343A3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5.Изготовление  мазей суспензионных</w:t>
            </w:r>
          </w:p>
        </w:tc>
        <w:tc>
          <w:tcPr>
            <w:tcW w:w="1701" w:type="dxa"/>
          </w:tcPr>
          <w:p w14:paraId="5EAB412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AEF4CD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472C6D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779210B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99720B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6.Изготовление мазей  эмульсионных.</w:t>
            </w:r>
          </w:p>
        </w:tc>
        <w:tc>
          <w:tcPr>
            <w:tcW w:w="1701" w:type="dxa"/>
          </w:tcPr>
          <w:p w14:paraId="75CE817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E4997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F912DA2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1D801A4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67CF6F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7.Изготовление комбинированных мазей. </w:t>
            </w:r>
          </w:p>
        </w:tc>
        <w:tc>
          <w:tcPr>
            <w:tcW w:w="1701" w:type="dxa"/>
          </w:tcPr>
          <w:p w14:paraId="131B9ED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5A9D6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F42DB96" w14:textId="77777777" w:rsidTr="00DC5D2E">
        <w:trPr>
          <w:trHeight w:val="304"/>
        </w:trPr>
        <w:tc>
          <w:tcPr>
            <w:tcW w:w="3794" w:type="dxa"/>
            <w:gridSpan w:val="2"/>
            <w:vMerge/>
          </w:tcPr>
          <w:p w14:paraId="7F90921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84262E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8.Пасты. Классификация. Изготовление.</w:t>
            </w:r>
          </w:p>
        </w:tc>
        <w:tc>
          <w:tcPr>
            <w:tcW w:w="1701" w:type="dxa"/>
          </w:tcPr>
          <w:p w14:paraId="55D87E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D6C4FE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DCC5F45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72EEF50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43A671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F9249C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60" w:type="dxa"/>
          </w:tcPr>
          <w:p w14:paraId="0A244DE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3</w:t>
            </w:r>
          </w:p>
        </w:tc>
      </w:tr>
      <w:tr w:rsidR="00DC5D2E" w:rsidRPr="00DC5D2E" w14:paraId="4731E019" w14:textId="77777777" w:rsidTr="00DC5D2E">
        <w:trPr>
          <w:trHeight w:val="230"/>
        </w:trPr>
        <w:tc>
          <w:tcPr>
            <w:tcW w:w="3794" w:type="dxa"/>
            <w:gridSpan w:val="2"/>
            <w:vMerge/>
          </w:tcPr>
          <w:p w14:paraId="146FAC3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2D8A4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линиментов и гомогенных мазей</w:t>
            </w:r>
          </w:p>
        </w:tc>
        <w:tc>
          <w:tcPr>
            <w:tcW w:w="1701" w:type="dxa"/>
          </w:tcPr>
          <w:p w14:paraId="3D1E7B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56CBA3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03A7FD" w14:textId="77777777" w:rsidTr="00DC5D2E">
        <w:trPr>
          <w:trHeight w:val="186"/>
        </w:trPr>
        <w:tc>
          <w:tcPr>
            <w:tcW w:w="3794" w:type="dxa"/>
            <w:gridSpan w:val="2"/>
            <w:vMerge/>
          </w:tcPr>
          <w:p w14:paraId="5F6EF76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F16C9F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Изготовление суспензионных мазей и паст</w:t>
            </w:r>
          </w:p>
        </w:tc>
        <w:tc>
          <w:tcPr>
            <w:tcW w:w="1701" w:type="dxa"/>
          </w:tcPr>
          <w:p w14:paraId="684FF4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E5E342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D120667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2A507D5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CE6143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Изготовление эмульсионных мазей </w:t>
            </w:r>
          </w:p>
        </w:tc>
        <w:tc>
          <w:tcPr>
            <w:tcW w:w="1701" w:type="dxa"/>
          </w:tcPr>
          <w:p w14:paraId="51A1EA4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BA67CE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BD60913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478C738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238371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комбинированных мазей</w:t>
            </w:r>
          </w:p>
        </w:tc>
        <w:tc>
          <w:tcPr>
            <w:tcW w:w="1701" w:type="dxa"/>
          </w:tcPr>
          <w:p w14:paraId="71A73B2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79575D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302946B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5D270D8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4.2.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Суппозитории.</w:t>
            </w:r>
          </w:p>
          <w:p w14:paraId="3E3F803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52674F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F6281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14:paraId="10FF739A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2</w:t>
            </w:r>
          </w:p>
        </w:tc>
      </w:tr>
      <w:tr w:rsidR="00DC5D2E" w:rsidRPr="00DC5D2E" w14:paraId="3F62BD27" w14:textId="77777777" w:rsidTr="00DC5D2E">
        <w:trPr>
          <w:trHeight w:val="446"/>
        </w:trPr>
        <w:tc>
          <w:tcPr>
            <w:tcW w:w="3794" w:type="dxa"/>
            <w:gridSpan w:val="2"/>
            <w:vMerge/>
          </w:tcPr>
          <w:p w14:paraId="05048C9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9132ED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1.Суппозитории. Характеристика лекарственной формы. Требования. Проверка доз. Введение лекарственных веществ в основу. Способы выписывания.</w:t>
            </w:r>
          </w:p>
        </w:tc>
        <w:tc>
          <w:tcPr>
            <w:tcW w:w="1701" w:type="dxa"/>
          </w:tcPr>
          <w:p w14:paraId="4F5B73E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27B566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0AE078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BC5C9F" w14:textId="77777777" w:rsidTr="00DC5D2E">
        <w:trPr>
          <w:trHeight w:val="290"/>
        </w:trPr>
        <w:tc>
          <w:tcPr>
            <w:tcW w:w="3794" w:type="dxa"/>
            <w:gridSpan w:val="2"/>
            <w:vMerge/>
          </w:tcPr>
          <w:p w14:paraId="49FF511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2D7BE7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Основы для суппозиториев. Требования к основам</w:t>
            </w:r>
          </w:p>
        </w:tc>
        <w:tc>
          <w:tcPr>
            <w:tcW w:w="1701" w:type="dxa"/>
          </w:tcPr>
          <w:p w14:paraId="09B2E1E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E9037E0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1F69033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6E3A2E3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90B773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Изготовление суппозиториев методом ручного выкатывания </w:t>
            </w:r>
          </w:p>
        </w:tc>
        <w:tc>
          <w:tcPr>
            <w:tcW w:w="1701" w:type="dxa"/>
          </w:tcPr>
          <w:p w14:paraId="57E8D8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AC7E70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28406E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6B069EC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8066FF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палочек</w:t>
            </w:r>
          </w:p>
        </w:tc>
        <w:tc>
          <w:tcPr>
            <w:tcW w:w="1701" w:type="dxa"/>
          </w:tcPr>
          <w:p w14:paraId="2A01691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32A3B0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A32B61C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613CAC9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FB583D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5.Изготовление суппозиториев методом выливания </w:t>
            </w:r>
          </w:p>
        </w:tc>
        <w:tc>
          <w:tcPr>
            <w:tcW w:w="1701" w:type="dxa"/>
          </w:tcPr>
          <w:p w14:paraId="218F429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FFA8E5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04BC274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26810D3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FE5B86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6AE0EA3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518617C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3</w:t>
            </w:r>
          </w:p>
        </w:tc>
      </w:tr>
      <w:tr w:rsidR="00DC5D2E" w:rsidRPr="00DC5D2E" w14:paraId="5DCFE995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156FB1B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901573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 суппозиториев методом выкатывания.</w:t>
            </w:r>
          </w:p>
        </w:tc>
        <w:tc>
          <w:tcPr>
            <w:tcW w:w="1701" w:type="dxa"/>
          </w:tcPr>
          <w:p w14:paraId="437C2A2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D6B05F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ECFB123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0C40DCB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F5FF4F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суппозиториев методом выливания.</w:t>
            </w:r>
          </w:p>
        </w:tc>
        <w:tc>
          <w:tcPr>
            <w:tcW w:w="1701" w:type="dxa"/>
          </w:tcPr>
          <w:p w14:paraId="0F450F6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76BD4C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D94D777" w14:textId="77777777" w:rsidTr="00DC5D2E">
        <w:tc>
          <w:tcPr>
            <w:tcW w:w="3794" w:type="dxa"/>
            <w:gridSpan w:val="2"/>
          </w:tcPr>
          <w:p w14:paraId="70CB5E6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стерильных и асептических лекарственных форм</w:t>
            </w:r>
          </w:p>
        </w:tc>
        <w:tc>
          <w:tcPr>
            <w:tcW w:w="7993" w:type="dxa"/>
            <w:gridSpan w:val="2"/>
          </w:tcPr>
          <w:p w14:paraId="44F2B6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E51D3D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43843F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7D406C6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621ABD8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для инъекций.</w:t>
            </w:r>
          </w:p>
        </w:tc>
        <w:tc>
          <w:tcPr>
            <w:tcW w:w="7993" w:type="dxa"/>
            <w:gridSpan w:val="2"/>
          </w:tcPr>
          <w:p w14:paraId="36E6DBC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518B6B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60" w:type="dxa"/>
          </w:tcPr>
          <w:p w14:paraId="6C9EEC1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2</w:t>
            </w:r>
          </w:p>
        </w:tc>
      </w:tr>
      <w:tr w:rsidR="00DC5D2E" w:rsidRPr="00DC5D2E" w14:paraId="57114C12" w14:textId="77777777" w:rsidTr="00DC5D2E">
        <w:trPr>
          <w:trHeight w:val="150"/>
        </w:trPr>
        <w:tc>
          <w:tcPr>
            <w:tcW w:w="3794" w:type="dxa"/>
            <w:gridSpan w:val="2"/>
            <w:vMerge/>
          </w:tcPr>
          <w:p w14:paraId="0C149A4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D700A3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1.Стерильные и асептические лекарственные формы. Характеристика. Преимущества и недостатки. Пути введения</w:t>
            </w:r>
          </w:p>
        </w:tc>
        <w:tc>
          <w:tcPr>
            <w:tcW w:w="1701" w:type="dxa"/>
          </w:tcPr>
          <w:p w14:paraId="1E4480B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50B218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942824E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4DA0323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5B271F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2. Понятие о стерильности. Методы стерилизации. Паровой и </w:t>
            </w:r>
            <w:proofErr w:type="gramStart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воздушный</w:t>
            </w:r>
            <w:proofErr w:type="gramEnd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методы стерилизации.</w:t>
            </w:r>
          </w:p>
        </w:tc>
        <w:tc>
          <w:tcPr>
            <w:tcW w:w="1701" w:type="dxa"/>
          </w:tcPr>
          <w:p w14:paraId="79CB0DB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DD9D80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0443460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78DAF7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19267B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3. Химическая стерилизация</w:t>
            </w:r>
          </w:p>
        </w:tc>
        <w:tc>
          <w:tcPr>
            <w:tcW w:w="1701" w:type="dxa"/>
          </w:tcPr>
          <w:p w14:paraId="38A1A3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C0B804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CA7BD48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639A1CE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A5344C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4. Стерилизация фильтрованием </w:t>
            </w:r>
          </w:p>
        </w:tc>
        <w:tc>
          <w:tcPr>
            <w:tcW w:w="1701" w:type="dxa"/>
          </w:tcPr>
          <w:p w14:paraId="57813F2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45FDCD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2319A8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0A154E3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E65A23D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5. Асептика. Создание асептических условий. Понятие о пирогенных веществах.</w:t>
            </w:r>
          </w:p>
        </w:tc>
        <w:tc>
          <w:tcPr>
            <w:tcW w:w="1701" w:type="dxa"/>
          </w:tcPr>
          <w:p w14:paraId="4C0DE2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BB0F7E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E42DCF3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609C197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F8A0FD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6. Растворители</w:t>
            </w:r>
          </w:p>
        </w:tc>
        <w:tc>
          <w:tcPr>
            <w:tcW w:w="1701" w:type="dxa"/>
          </w:tcPr>
          <w:p w14:paraId="4E8DD57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242F87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E86333E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623297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DF9EC1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7. Требования к субстанциям и растворителям.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Требования к растворам</w:t>
            </w:r>
          </w:p>
        </w:tc>
        <w:tc>
          <w:tcPr>
            <w:tcW w:w="1701" w:type="dxa"/>
          </w:tcPr>
          <w:p w14:paraId="37E2AA3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A99A0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B4E3A02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3D68964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05B24C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8.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Типовая технологическая схема.</w:t>
            </w:r>
          </w:p>
        </w:tc>
        <w:tc>
          <w:tcPr>
            <w:tcW w:w="1701" w:type="dxa"/>
          </w:tcPr>
          <w:p w14:paraId="739F869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9FC33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A73AACE" w14:textId="77777777" w:rsidTr="00DC5D2E">
        <w:trPr>
          <w:trHeight w:val="227"/>
        </w:trPr>
        <w:tc>
          <w:tcPr>
            <w:tcW w:w="3794" w:type="dxa"/>
            <w:gridSpan w:val="2"/>
            <w:vMerge/>
          </w:tcPr>
          <w:p w14:paraId="3314554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E17D2F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9. Приготовление стерильных растворов</w:t>
            </w:r>
          </w:p>
        </w:tc>
        <w:tc>
          <w:tcPr>
            <w:tcW w:w="1701" w:type="dxa"/>
          </w:tcPr>
          <w:p w14:paraId="63052F9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8FF6FD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B1FC128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226C972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AEF5F6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10.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Стабилизация инъекционных растворов</w:t>
            </w:r>
          </w:p>
        </w:tc>
        <w:tc>
          <w:tcPr>
            <w:tcW w:w="1701" w:type="dxa"/>
          </w:tcPr>
          <w:p w14:paraId="0C2AC62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000D60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C5F77CD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2C41E39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6C5CDD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11.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Стабилизация 1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ой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группы</w:t>
            </w:r>
          </w:p>
        </w:tc>
        <w:tc>
          <w:tcPr>
            <w:tcW w:w="1701" w:type="dxa"/>
          </w:tcPr>
          <w:p w14:paraId="1D764F6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ECFFE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288F97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2583F12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1C649F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12. Стабилизация 2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ой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группы</w:t>
            </w:r>
          </w:p>
        </w:tc>
        <w:tc>
          <w:tcPr>
            <w:tcW w:w="1701" w:type="dxa"/>
          </w:tcPr>
          <w:p w14:paraId="3F1168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9DAE8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E2B5FBF" w14:textId="77777777" w:rsidTr="00DC5D2E">
        <w:trPr>
          <w:trHeight w:val="180"/>
        </w:trPr>
        <w:tc>
          <w:tcPr>
            <w:tcW w:w="3794" w:type="dxa"/>
            <w:gridSpan w:val="2"/>
            <w:vMerge/>
          </w:tcPr>
          <w:p w14:paraId="75198CB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03821D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13. Стабилизация 3 ей группы</w:t>
            </w:r>
          </w:p>
        </w:tc>
        <w:tc>
          <w:tcPr>
            <w:tcW w:w="1701" w:type="dxa"/>
          </w:tcPr>
          <w:p w14:paraId="3478365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2C86DD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34AC288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4104FF8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7CBA00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14.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закону Вант- Гоффа</w:t>
            </w:r>
          </w:p>
        </w:tc>
        <w:tc>
          <w:tcPr>
            <w:tcW w:w="1701" w:type="dxa"/>
          </w:tcPr>
          <w:p w14:paraId="59C813E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B03E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DBE5496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4615D50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E99CCB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15.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криоскопическому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методу</w:t>
            </w:r>
          </w:p>
        </w:tc>
        <w:tc>
          <w:tcPr>
            <w:tcW w:w="1701" w:type="dxa"/>
          </w:tcPr>
          <w:p w14:paraId="7D4FBF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784D3C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4F5BD61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9BFD4B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F510CC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16.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натрия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хлориду</w:t>
            </w:r>
          </w:p>
        </w:tc>
        <w:tc>
          <w:tcPr>
            <w:tcW w:w="1701" w:type="dxa"/>
          </w:tcPr>
          <w:p w14:paraId="43634DD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3AED38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06B7C4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126F1C3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B99314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17. Физиологические растворы. Характеристика, особенности изготовления.</w:t>
            </w:r>
          </w:p>
        </w:tc>
        <w:tc>
          <w:tcPr>
            <w:tcW w:w="1701" w:type="dxa"/>
          </w:tcPr>
          <w:p w14:paraId="4F047AC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9E8475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3B1A03F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1FC4B32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8195D3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601A11D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632A956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E3CB7FF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005D945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0F8B9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учебной литературой;</w:t>
            </w:r>
          </w:p>
        </w:tc>
        <w:tc>
          <w:tcPr>
            <w:tcW w:w="1701" w:type="dxa"/>
          </w:tcPr>
          <w:p w14:paraId="6C6BFBF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5AE63F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E929FE1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A6B61E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49740C5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расчетов и описание технологии изготовления водных и неводных растворов, капель, растворов ВМС и коллоидных растворов, суспензий, настоев, отваров и микстур;</w:t>
            </w:r>
          </w:p>
          <w:p w14:paraId="099C905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3.Решение профессиональных задач по изготовлению, оформлению и отпуску жидких лекарственных форм.</w:t>
            </w:r>
          </w:p>
        </w:tc>
        <w:tc>
          <w:tcPr>
            <w:tcW w:w="1701" w:type="dxa"/>
          </w:tcPr>
          <w:p w14:paraId="565A647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4CC598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242578C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2A0C317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0D1601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4Работа с учебной литературой;</w:t>
            </w:r>
          </w:p>
        </w:tc>
        <w:tc>
          <w:tcPr>
            <w:tcW w:w="1701" w:type="dxa"/>
          </w:tcPr>
          <w:p w14:paraId="6B603A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5AB936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2E12550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6253EC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DE5EC27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5Выполнение расчетов и описание технологии изготовления линиментов, мазей, паст и суппозиториев;</w:t>
            </w:r>
          </w:p>
        </w:tc>
        <w:tc>
          <w:tcPr>
            <w:tcW w:w="1701" w:type="dxa"/>
          </w:tcPr>
          <w:p w14:paraId="18A163D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27F25F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3DDF60E" w14:textId="77777777" w:rsidTr="003446A9">
        <w:trPr>
          <w:trHeight w:val="280"/>
        </w:trPr>
        <w:tc>
          <w:tcPr>
            <w:tcW w:w="3794" w:type="dxa"/>
            <w:gridSpan w:val="2"/>
            <w:vMerge/>
          </w:tcPr>
          <w:p w14:paraId="7261561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2F9927" w14:textId="77777777" w:rsidR="00DC5D2E" w:rsidRPr="00DC5D2E" w:rsidRDefault="00DC5D2E" w:rsidP="003446A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6.Решение профессиональных задач по изготовлению, оформлению и отпуску линиментов, мазей, паст, суппозиториев;</w:t>
            </w:r>
          </w:p>
        </w:tc>
        <w:tc>
          <w:tcPr>
            <w:tcW w:w="1701" w:type="dxa"/>
          </w:tcPr>
          <w:p w14:paraId="0C13320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0D9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4497C1B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253575D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EF7860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7.Выполнение реферативных работ.</w:t>
            </w:r>
          </w:p>
        </w:tc>
        <w:tc>
          <w:tcPr>
            <w:tcW w:w="1701" w:type="dxa"/>
          </w:tcPr>
          <w:p w14:paraId="48DCFC0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BE6C3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06B56C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122AC54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для инъекций.</w:t>
            </w:r>
          </w:p>
        </w:tc>
        <w:tc>
          <w:tcPr>
            <w:tcW w:w="7993" w:type="dxa"/>
            <w:gridSpan w:val="2"/>
          </w:tcPr>
          <w:p w14:paraId="0DDF8B8A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3F8F6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11262BC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3</w:t>
            </w:r>
          </w:p>
        </w:tc>
      </w:tr>
      <w:tr w:rsidR="00DC5D2E" w:rsidRPr="00DC5D2E" w14:paraId="5422879E" w14:textId="77777777" w:rsidTr="00DC5D2E">
        <w:trPr>
          <w:trHeight w:val="285"/>
        </w:trPr>
        <w:tc>
          <w:tcPr>
            <w:tcW w:w="3794" w:type="dxa"/>
            <w:gridSpan w:val="2"/>
            <w:vMerge/>
          </w:tcPr>
          <w:p w14:paraId="30ECDB1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99D260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1.Асептическое изготовление растворов для инъекций. Изготовление стерильных растворов. Стабилизация инъекционных растворов</w:t>
            </w:r>
          </w:p>
        </w:tc>
        <w:tc>
          <w:tcPr>
            <w:tcW w:w="1701" w:type="dxa"/>
          </w:tcPr>
          <w:p w14:paraId="6CC8630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E8CA1A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B2DFC6" w14:textId="77777777" w:rsidTr="00DC5D2E">
        <w:trPr>
          <w:trHeight w:val="280"/>
        </w:trPr>
        <w:tc>
          <w:tcPr>
            <w:tcW w:w="3794" w:type="dxa"/>
            <w:gridSpan w:val="2"/>
            <w:vMerge/>
          </w:tcPr>
          <w:p w14:paraId="4BB98D3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86B688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инъекционных растворов</w:t>
            </w:r>
          </w:p>
        </w:tc>
        <w:tc>
          <w:tcPr>
            <w:tcW w:w="1701" w:type="dxa"/>
          </w:tcPr>
          <w:p w14:paraId="3B94B11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25AC13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2B3C0D1" w14:textId="77777777" w:rsidTr="003446A9">
        <w:trPr>
          <w:trHeight w:val="262"/>
        </w:trPr>
        <w:tc>
          <w:tcPr>
            <w:tcW w:w="3794" w:type="dxa"/>
            <w:gridSpan w:val="2"/>
          </w:tcPr>
          <w:p w14:paraId="2F3FA0B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70695E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138 часов: теория- 60 часов, практика- 66 часов</w:t>
            </w:r>
          </w:p>
        </w:tc>
        <w:tc>
          <w:tcPr>
            <w:tcW w:w="1701" w:type="dxa"/>
          </w:tcPr>
          <w:p w14:paraId="12B29D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94E7A3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41D8F3A" w14:textId="77777777" w:rsidTr="003446A9">
        <w:trPr>
          <w:trHeight w:val="266"/>
        </w:trPr>
        <w:tc>
          <w:tcPr>
            <w:tcW w:w="3794" w:type="dxa"/>
            <w:gridSpan w:val="2"/>
          </w:tcPr>
          <w:p w14:paraId="44F8B8D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4D6E7D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ar-SA"/>
              </w:rPr>
              <w:t>III</w:t>
            </w: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  6 семестр</w:t>
            </w:r>
          </w:p>
        </w:tc>
        <w:tc>
          <w:tcPr>
            <w:tcW w:w="1701" w:type="dxa"/>
          </w:tcPr>
          <w:p w14:paraId="13882F1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A8464D7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7535FB3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2D0C9F5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Глазные лекарственные формы.</w:t>
            </w:r>
          </w:p>
        </w:tc>
        <w:tc>
          <w:tcPr>
            <w:tcW w:w="7993" w:type="dxa"/>
            <w:gridSpan w:val="2"/>
          </w:tcPr>
          <w:p w14:paraId="58492BB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0A1EC8E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14:paraId="5A0EDD7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2</w:t>
            </w:r>
          </w:p>
        </w:tc>
      </w:tr>
      <w:tr w:rsidR="00DC5D2E" w:rsidRPr="00DC5D2E" w14:paraId="6208496D" w14:textId="77777777" w:rsidTr="00DC5D2E">
        <w:trPr>
          <w:trHeight w:val="270"/>
        </w:trPr>
        <w:tc>
          <w:tcPr>
            <w:tcW w:w="3794" w:type="dxa"/>
            <w:gridSpan w:val="2"/>
            <w:vMerge/>
          </w:tcPr>
          <w:p w14:paraId="248B095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F2ABCC" w14:textId="77777777" w:rsidR="00DC5D2E" w:rsidRPr="00DC5D2E" w:rsidRDefault="00DC5D2E" w:rsidP="00DC5D2E">
            <w:pPr>
              <w:tabs>
                <w:tab w:val="left" w:pos="265"/>
              </w:tabs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1.Глазные лекарственные формы. Характеристика. Классификация. Оформление. Отпуск.</w:t>
            </w:r>
          </w:p>
        </w:tc>
        <w:tc>
          <w:tcPr>
            <w:tcW w:w="1701" w:type="dxa"/>
          </w:tcPr>
          <w:p w14:paraId="6CB56C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70B92B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D4CE76C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72F5B75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7881951" w14:textId="77777777" w:rsidR="00DC5D2E" w:rsidRPr="00DC5D2E" w:rsidRDefault="00DC5D2E" w:rsidP="00DC5D2E">
            <w:pPr>
              <w:tabs>
                <w:tab w:val="left" w:pos="265"/>
              </w:tabs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Требования к глазным каплям</w:t>
            </w:r>
          </w:p>
        </w:tc>
        <w:tc>
          <w:tcPr>
            <w:tcW w:w="1701" w:type="dxa"/>
          </w:tcPr>
          <w:p w14:paraId="1B400AA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2E4599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455FF7D" w14:textId="77777777" w:rsidTr="003446A9">
        <w:trPr>
          <w:trHeight w:val="224"/>
        </w:trPr>
        <w:tc>
          <w:tcPr>
            <w:tcW w:w="3794" w:type="dxa"/>
            <w:gridSpan w:val="2"/>
            <w:vMerge/>
          </w:tcPr>
          <w:p w14:paraId="5A56C23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D66DB92" w14:textId="77777777" w:rsidR="00DC5D2E" w:rsidRPr="00DC5D2E" w:rsidRDefault="00DC5D2E" w:rsidP="00493BDA">
            <w:pPr>
              <w:numPr>
                <w:ilvl w:val="0"/>
                <w:numId w:val="7"/>
              </w:numPr>
              <w:tabs>
                <w:tab w:val="left" w:pos="265"/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Стабилизация глазных капель</w:t>
            </w:r>
          </w:p>
        </w:tc>
        <w:tc>
          <w:tcPr>
            <w:tcW w:w="1701" w:type="dxa"/>
          </w:tcPr>
          <w:p w14:paraId="7E0241C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7A29C6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B34DE63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22375ED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13E1E78" w14:textId="77777777" w:rsidR="00DC5D2E" w:rsidRPr="00DC5D2E" w:rsidRDefault="00DC5D2E" w:rsidP="00DC5D2E">
            <w:pPr>
              <w:tabs>
                <w:tab w:val="left" w:pos="265"/>
              </w:tabs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глазных капель из субстанций и концентратов</w:t>
            </w:r>
          </w:p>
        </w:tc>
        <w:tc>
          <w:tcPr>
            <w:tcW w:w="1701" w:type="dxa"/>
          </w:tcPr>
          <w:p w14:paraId="0723BC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105810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3BCDF61" w14:textId="77777777" w:rsidTr="00DC5D2E">
        <w:trPr>
          <w:trHeight w:val="237"/>
        </w:trPr>
        <w:tc>
          <w:tcPr>
            <w:tcW w:w="3794" w:type="dxa"/>
            <w:gridSpan w:val="2"/>
            <w:vMerge/>
          </w:tcPr>
          <w:p w14:paraId="46444FD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5B6A751" w14:textId="77777777" w:rsidR="00DC5D2E" w:rsidRPr="00DC5D2E" w:rsidRDefault="00DC5D2E" w:rsidP="00493BDA">
            <w:pPr>
              <w:numPr>
                <w:ilvl w:val="0"/>
                <w:numId w:val="8"/>
              </w:numPr>
              <w:tabs>
                <w:tab w:val="left" w:pos="26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Глазные мази</w:t>
            </w:r>
          </w:p>
        </w:tc>
        <w:tc>
          <w:tcPr>
            <w:tcW w:w="1701" w:type="dxa"/>
          </w:tcPr>
          <w:p w14:paraId="0B3DB69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99211A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39DFB4C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0FD27BA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8DEB9B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3386971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</w:tcPr>
          <w:p w14:paraId="4D5F146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3</w:t>
            </w:r>
          </w:p>
        </w:tc>
      </w:tr>
      <w:tr w:rsidR="00DC5D2E" w:rsidRPr="00DC5D2E" w14:paraId="7FDE7F3F" w14:textId="77777777" w:rsidTr="003446A9">
        <w:trPr>
          <w:trHeight w:val="252"/>
        </w:trPr>
        <w:tc>
          <w:tcPr>
            <w:tcW w:w="3794" w:type="dxa"/>
            <w:gridSpan w:val="2"/>
            <w:vMerge/>
          </w:tcPr>
          <w:p w14:paraId="6EBE6A9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0B6CA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глазных капель</w:t>
            </w:r>
          </w:p>
        </w:tc>
        <w:tc>
          <w:tcPr>
            <w:tcW w:w="1701" w:type="dxa"/>
          </w:tcPr>
          <w:p w14:paraId="435542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8F73CA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CDFE646" w14:textId="77777777" w:rsidTr="00DC5D2E">
        <w:trPr>
          <w:trHeight w:val="255"/>
        </w:trPr>
        <w:tc>
          <w:tcPr>
            <w:tcW w:w="3794" w:type="dxa"/>
            <w:gridSpan w:val="2"/>
            <w:vMerge/>
          </w:tcPr>
          <w:p w14:paraId="15C4970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1E2232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глазных капель из концентратов</w:t>
            </w:r>
          </w:p>
        </w:tc>
        <w:tc>
          <w:tcPr>
            <w:tcW w:w="1701" w:type="dxa"/>
          </w:tcPr>
          <w:p w14:paraId="4B6AAF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6D823B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80811FA" w14:textId="77777777" w:rsidTr="003446A9">
        <w:trPr>
          <w:trHeight w:val="145"/>
        </w:trPr>
        <w:tc>
          <w:tcPr>
            <w:tcW w:w="3794" w:type="dxa"/>
            <w:gridSpan w:val="2"/>
            <w:vMerge/>
          </w:tcPr>
          <w:p w14:paraId="7491D26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940FA5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3.Изготовление мазей глазных.</w:t>
            </w:r>
          </w:p>
        </w:tc>
        <w:tc>
          <w:tcPr>
            <w:tcW w:w="1701" w:type="dxa"/>
          </w:tcPr>
          <w:p w14:paraId="6CD044C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CEA6A9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EC1D739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8A6659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5.3.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с антибиотиками.</w:t>
            </w:r>
          </w:p>
        </w:tc>
        <w:tc>
          <w:tcPr>
            <w:tcW w:w="7993" w:type="dxa"/>
            <w:gridSpan w:val="2"/>
          </w:tcPr>
          <w:p w14:paraId="7294D79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531F34A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6F3426C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2</w:t>
            </w:r>
          </w:p>
        </w:tc>
      </w:tr>
      <w:tr w:rsidR="00DC5D2E" w:rsidRPr="00DC5D2E" w14:paraId="1EAF5254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2D6A81A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9FC6BE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1.Изготовление лекарственных форм с антибиотиками</w:t>
            </w:r>
          </w:p>
        </w:tc>
        <w:tc>
          <w:tcPr>
            <w:tcW w:w="1701" w:type="dxa"/>
          </w:tcPr>
          <w:p w14:paraId="13C4A2B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9A3DF0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98BD096" w14:textId="77777777" w:rsidTr="00DC5D2E">
        <w:trPr>
          <w:trHeight w:val="285"/>
        </w:trPr>
        <w:tc>
          <w:tcPr>
            <w:tcW w:w="3794" w:type="dxa"/>
            <w:gridSpan w:val="2"/>
            <w:vMerge/>
          </w:tcPr>
          <w:p w14:paraId="46F62B1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CDF211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2.Особенности технологии изготовления лекарственных форм с антибиотиками. </w:t>
            </w:r>
          </w:p>
        </w:tc>
        <w:tc>
          <w:tcPr>
            <w:tcW w:w="1701" w:type="dxa"/>
          </w:tcPr>
          <w:p w14:paraId="47062BA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2C48E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1FBCDC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63CDE83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D52DBD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14:paraId="1EC816E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  <w:p w14:paraId="7D2463E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vMerge w:val="restart"/>
          </w:tcPr>
          <w:p w14:paraId="78188A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078C4B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4C87FEA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209CFA9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147702A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1.Изготовление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лекарственных форм с антибиотиками.</w:t>
            </w:r>
          </w:p>
        </w:tc>
        <w:tc>
          <w:tcPr>
            <w:tcW w:w="1701" w:type="dxa"/>
            <w:vMerge/>
          </w:tcPr>
          <w:p w14:paraId="6CA6E34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</w:tcPr>
          <w:p w14:paraId="5969394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FDB4CD3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AE0034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5.4.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для новорожденных детей и детей первого года жизни.</w:t>
            </w:r>
          </w:p>
        </w:tc>
        <w:tc>
          <w:tcPr>
            <w:tcW w:w="7993" w:type="dxa"/>
            <w:gridSpan w:val="2"/>
          </w:tcPr>
          <w:p w14:paraId="4EEAC1B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1F174E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5C31DC3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2</w:t>
            </w:r>
          </w:p>
        </w:tc>
      </w:tr>
      <w:tr w:rsidR="00DC5D2E" w:rsidRPr="00DC5D2E" w14:paraId="150DA0CE" w14:textId="77777777" w:rsidTr="00DC5D2E">
        <w:trPr>
          <w:trHeight w:val="250"/>
        </w:trPr>
        <w:tc>
          <w:tcPr>
            <w:tcW w:w="3794" w:type="dxa"/>
            <w:gridSpan w:val="2"/>
            <w:vMerge/>
          </w:tcPr>
          <w:p w14:paraId="1B1F491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43DCB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 Особенности детского организма. Характеристика лекарственных форм. Требования к лекарственным формам для новорожденных и детей первого года жизни.</w:t>
            </w:r>
          </w:p>
        </w:tc>
        <w:tc>
          <w:tcPr>
            <w:tcW w:w="1701" w:type="dxa"/>
          </w:tcPr>
          <w:p w14:paraId="3877E8E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2F6A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8BC5058" w14:textId="77777777" w:rsidTr="00DC5D2E">
        <w:trPr>
          <w:trHeight w:val="283"/>
        </w:trPr>
        <w:tc>
          <w:tcPr>
            <w:tcW w:w="3794" w:type="dxa"/>
            <w:gridSpan w:val="2"/>
            <w:vMerge/>
          </w:tcPr>
          <w:p w14:paraId="46DEC57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B4B57A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2.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Изготовление детских лекарственных форм. Отпуск.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Хранение. </w:t>
            </w:r>
          </w:p>
        </w:tc>
        <w:tc>
          <w:tcPr>
            <w:tcW w:w="1701" w:type="dxa"/>
          </w:tcPr>
          <w:p w14:paraId="446D81B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8156B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F0C1F9A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5B631B0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0FE9C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18941A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9A877E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0B69E5B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5F250C2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B4FBFE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1.Изготовление детских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лекарственных форм.</w:t>
            </w:r>
          </w:p>
        </w:tc>
        <w:tc>
          <w:tcPr>
            <w:tcW w:w="1701" w:type="dxa"/>
          </w:tcPr>
          <w:p w14:paraId="2D82FB2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4EA04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2D143A8D" w14:textId="77777777" w:rsidTr="00DC5D2E">
        <w:trPr>
          <w:trHeight w:val="274"/>
        </w:trPr>
        <w:tc>
          <w:tcPr>
            <w:tcW w:w="3794" w:type="dxa"/>
            <w:gridSpan w:val="2"/>
            <w:vMerge w:val="restart"/>
          </w:tcPr>
          <w:p w14:paraId="28E5EDD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Тема 6.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Фармацевтические несовместимости</w:t>
            </w:r>
          </w:p>
        </w:tc>
        <w:tc>
          <w:tcPr>
            <w:tcW w:w="7993" w:type="dxa"/>
            <w:gridSpan w:val="2"/>
          </w:tcPr>
          <w:p w14:paraId="17E2106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569CC55E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574C819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2      </w:t>
            </w:r>
          </w:p>
        </w:tc>
      </w:tr>
      <w:tr w:rsidR="00DC5D2E" w:rsidRPr="00DC5D2E" w14:paraId="53303230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7C16EBA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65AEA2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1.Фарм. несовместимости</w:t>
            </w:r>
          </w:p>
        </w:tc>
        <w:tc>
          <w:tcPr>
            <w:tcW w:w="1701" w:type="dxa"/>
          </w:tcPr>
          <w:p w14:paraId="38D6233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A11427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DC5D2E" w:rsidRPr="00DC5D2E" w14:paraId="5629637F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B023C8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FD989E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2.Пути решения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.н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есовместимостей</w:t>
            </w:r>
            <w:proofErr w:type="spellEnd"/>
          </w:p>
        </w:tc>
        <w:tc>
          <w:tcPr>
            <w:tcW w:w="1701" w:type="dxa"/>
          </w:tcPr>
          <w:p w14:paraId="778CEC16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44A018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E70491" w14:textId="77777777" w:rsidTr="00DC5D2E">
        <w:trPr>
          <w:trHeight w:val="255"/>
        </w:trPr>
        <w:tc>
          <w:tcPr>
            <w:tcW w:w="3794" w:type="dxa"/>
            <w:gridSpan w:val="2"/>
            <w:vMerge/>
          </w:tcPr>
          <w:p w14:paraId="0CDAD5A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244462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04547F9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CE6FF9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28BFBB8" w14:textId="77777777" w:rsidTr="00DC5D2E">
        <w:trPr>
          <w:trHeight w:val="343"/>
        </w:trPr>
        <w:tc>
          <w:tcPr>
            <w:tcW w:w="3794" w:type="dxa"/>
            <w:gridSpan w:val="2"/>
            <w:vMerge/>
          </w:tcPr>
          <w:p w14:paraId="7DA6EC9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7CE51D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1.Фармацевтические несовместимости</w:t>
            </w:r>
          </w:p>
        </w:tc>
        <w:tc>
          <w:tcPr>
            <w:tcW w:w="1701" w:type="dxa"/>
          </w:tcPr>
          <w:p w14:paraId="1127676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FB58A6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58274B7C" w14:textId="77777777" w:rsidTr="00DC5D2E">
        <w:trPr>
          <w:trHeight w:val="247"/>
        </w:trPr>
        <w:tc>
          <w:tcPr>
            <w:tcW w:w="3794" w:type="dxa"/>
            <w:gridSpan w:val="2"/>
            <w:vMerge w:val="restart"/>
          </w:tcPr>
          <w:p w14:paraId="2F449B4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Тема 7.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Гомеопатические и ветеринарные лекарственные формы</w:t>
            </w:r>
          </w:p>
          <w:p w14:paraId="7606FAE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D3EAD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14:paraId="50E46D0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6369CB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2</w:t>
            </w:r>
          </w:p>
        </w:tc>
      </w:tr>
      <w:tr w:rsidR="00DC5D2E" w:rsidRPr="00DC5D2E" w14:paraId="12BBEF7A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687AB8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DCD932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1.Гомеопатия. История. Принципы.</w:t>
            </w:r>
          </w:p>
        </w:tc>
        <w:tc>
          <w:tcPr>
            <w:tcW w:w="1701" w:type="dxa"/>
          </w:tcPr>
          <w:p w14:paraId="6292D89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68B229F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F0FEEC6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4EDEDA4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66805F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2.Приготовление гомеопатических лекарственных форм, оформление, отпуск.</w:t>
            </w:r>
          </w:p>
        </w:tc>
        <w:tc>
          <w:tcPr>
            <w:tcW w:w="1701" w:type="dxa"/>
          </w:tcPr>
          <w:p w14:paraId="6FBAD05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CD6949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4270D94" w14:textId="77777777" w:rsidTr="00DC5D2E">
        <w:trPr>
          <w:trHeight w:val="273"/>
        </w:trPr>
        <w:tc>
          <w:tcPr>
            <w:tcW w:w="3794" w:type="dxa"/>
            <w:gridSpan w:val="2"/>
            <w:vMerge/>
          </w:tcPr>
          <w:p w14:paraId="2148147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5471BA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3.Приготовление ветеринарных лекарственных форм</w:t>
            </w:r>
          </w:p>
        </w:tc>
        <w:tc>
          <w:tcPr>
            <w:tcW w:w="1701" w:type="dxa"/>
          </w:tcPr>
          <w:p w14:paraId="73FC0B56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74BDB4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810F98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940ACC1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8.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препараты промышленного  производства.</w:t>
            </w:r>
          </w:p>
        </w:tc>
        <w:tc>
          <w:tcPr>
            <w:tcW w:w="7993" w:type="dxa"/>
            <w:gridSpan w:val="2"/>
          </w:tcPr>
          <w:p w14:paraId="11300E4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7B9F98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60" w:type="dxa"/>
          </w:tcPr>
          <w:p w14:paraId="34AC10E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2</w:t>
            </w:r>
          </w:p>
        </w:tc>
      </w:tr>
      <w:tr w:rsidR="00DC5D2E" w:rsidRPr="00DC5D2E" w14:paraId="0CE10149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4E41B62A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9F6485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1.Настойки.</w:t>
            </w:r>
          </w:p>
        </w:tc>
        <w:tc>
          <w:tcPr>
            <w:tcW w:w="1701" w:type="dxa"/>
          </w:tcPr>
          <w:p w14:paraId="08421EB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A0A4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BE4739A" w14:textId="77777777" w:rsidTr="00DC5D2E">
        <w:trPr>
          <w:trHeight w:val="226"/>
        </w:trPr>
        <w:tc>
          <w:tcPr>
            <w:tcW w:w="3794" w:type="dxa"/>
            <w:gridSpan w:val="2"/>
            <w:vMerge/>
          </w:tcPr>
          <w:p w14:paraId="2EFB091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F987A5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2.Экстракты сухие</w:t>
            </w:r>
          </w:p>
        </w:tc>
        <w:tc>
          <w:tcPr>
            <w:tcW w:w="1701" w:type="dxa"/>
          </w:tcPr>
          <w:p w14:paraId="479A444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43A4E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4493CAF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1633C8D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BADB20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3.Экстракты жидкие</w:t>
            </w:r>
          </w:p>
        </w:tc>
        <w:tc>
          <w:tcPr>
            <w:tcW w:w="1701" w:type="dxa"/>
          </w:tcPr>
          <w:p w14:paraId="3193BE6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FBC1D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32023B" w14:textId="77777777" w:rsidTr="00DC5D2E">
        <w:trPr>
          <w:trHeight w:val="150"/>
        </w:trPr>
        <w:tc>
          <w:tcPr>
            <w:tcW w:w="3794" w:type="dxa"/>
            <w:gridSpan w:val="2"/>
            <w:vMerge/>
          </w:tcPr>
          <w:p w14:paraId="18A9FA0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BE9294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4.Новогаленовые препараты. </w:t>
            </w:r>
          </w:p>
        </w:tc>
        <w:tc>
          <w:tcPr>
            <w:tcW w:w="1701" w:type="dxa"/>
          </w:tcPr>
          <w:p w14:paraId="4AE1104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73AA0A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91E835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1C8C69E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1C8706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5.Таблетки. </w:t>
            </w:r>
          </w:p>
        </w:tc>
        <w:tc>
          <w:tcPr>
            <w:tcW w:w="1701" w:type="dxa"/>
          </w:tcPr>
          <w:p w14:paraId="118E02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00E605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2E05D99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0285F87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89ADF4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6.Драже</w:t>
            </w:r>
          </w:p>
        </w:tc>
        <w:tc>
          <w:tcPr>
            <w:tcW w:w="1701" w:type="dxa"/>
          </w:tcPr>
          <w:p w14:paraId="18756B8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AB3A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7AAA169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147376F3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CA6FCE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7.Гранулы.</w:t>
            </w:r>
          </w:p>
        </w:tc>
        <w:tc>
          <w:tcPr>
            <w:tcW w:w="1701" w:type="dxa"/>
          </w:tcPr>
          <w:p w14:paraId="1D400A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CECE8C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A0467C6" w14:textId="77777777" w:rsidTr="00DC5D2E">
        <w:trPr>
          <w:trHeight w:val="280"/>
        </w:trPr>
        <w:tc>
          <w:tcPr>
            <w:tcW w:w="3794" w:type="dxa"/>
            <w:gridSpan w:val="2"/>
            <w:vMerge/>
          </w:tcPr>
          <w:p w14:paraId="17FF1CC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100AE4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8.Капсулы. Микрокапсулы</w:t>
            </w:r>
          </w:p>
        </w:tc>
        <w:tc>
          <w:tcPr>
            <w:tcW w:w="1701" w:type="dxa"/>
          </w:tcPr>
          <w:p w14:paraId="022AB06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ABE85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F25E206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560DEC0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F256F6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9.Аэрозоли. </w:t>
            </w:r>
          </w:p>
        </w:tc>
        <w:tc>
          <w:tcPr>
            <w:tcW w:w="1701" w:type="dxa"/>
          </w:tcPr>
          <w:p w14:paraId="0A2EF97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7241AD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62B0B39" w14:textId="77777777" w:rsidTr="00DC5D2E">
        <w:trPr>
          <w:trHeight w:val="280"/>
        </w:trPr>
        <w:tc>
          <w:tcPr>
            <w:tcW w:w="3794" w:type="dxa"/>
            <w:gridSpan w:val="2"/>
            <w:vMerge/>
          </w:tcPr>
          <w:p w14:paraId="7B5CE40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5A5F22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10.Пластыри. Мыла</w:t>
            </w:r>
          </w:p>
        </w:tc>
        <w:tc>
          <w:tcPr>
            <w:tcW w:w="1701" w:type="dxa"/>
          </w:tcPr>
          <w:p w14:paraId="3A47D9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16260D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8CA031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1C5A7D2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680D74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11.Органопрепараты</w:t>
            </w:r>
          </w:p>
        </w:tc>
        <w:tc>
          <w:tcPr>
            <w:tcW w:w="1701" w:type="dxa"/>
          </w:tcPr>
          <w:p w14:paraId="27D0886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60DB2A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349A485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6BEA4F9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6FD35B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12. </w:t>
            </w:r>
            <w:proofErr w:type="spellStart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Трансдермальные</w:t>
            </w:r>
            <w:proofErr w:type="spellEnd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системы</w:t>
            </w:r>
          </w:p>
        </w:tc>
        <w:tc>
          <w:tcPr>
            <w:tcW w:w="1701" w:type="dxa"/>
          </w:tcPr>
          <w:p w14:paraId="0B038F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2AB5E3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3EEADEA" w14:textId="77777777" w:rsidTr="00DC5D2E">
        <w:trPr>
          <w:trHeight w:val="269"/>
        </w:trPr>
        <w:tc>
          <w:tcPr>
            <w:tcW w:w="3794" w:type="dxa"/>
            <w:gridSpan w:val="2"/>
            <w:vMerge/>
          </w:tcPr>
          <w:p w14:paraId="5B393B8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DAED4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13.Пролонгированные лекарственные формы.</w:t>
            </w:r>
          </w:p>
        </w:tc>
        <w:tc>
          <w:tcPr>
            <w:tcW w:w="1701" w:type="dxa"/>
          </w:tcPr>
          <w:p w14:paraId="771981D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897002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D79E463" w14:textId="77777777" w:rsidTr="00DC5D2E">
        <w:trPr>
          <w:trHeight w:val="269"/>
        </w:trPr>
        <w:tc>
          <w:tcPr>
            <w:tcW w:w="3794" w:type="dxa"/>
            <w:gridSpan w:val="2"/>
          </w:tcPr>
          <w:p w14:paraId="3692D59B" w14:textId="77777777" w:rsidR="00DC5D2E" w:rsidRPr="00DC5D2E" w:rsidRDefault="00DC5D2E" w:rsidP="00DC5D2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A196EDB" w14:textId="77777777" w:rsidR="00DC5D2E" w:rsidRPr="00DC5D2E" w:rsidRDefault="00DC5D2E" w:rsidP="00DC5D2E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CBE8F5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358DD6E5" w14:textId="77777777" w:rsidR="00DC5D2E" w:rsidRPr="00DC5D2E" w:rsidRDefault="00DC5D2E" w:rsidP="00DC5D2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C5D2E" w:rsidRPr="00DC5D2E" w14:paraId="11065D37" w14:textId="77777777" w:rsidTr="00DC5D2E">
        <w:trPr>
          <w:trHeight w:val="269"/>
        </w:trPr>
        <w:tc>
          <w:tcPr>
            <w:tcW w:w="3794" w:type="dxa"/>
            <w:gridSpan w:val="2"/>
            <w:shd w:val="clear" w:color="auto" w:fill="FFFFFF" w:themeFill="background1"/>
          </w:tcPr>
          <w:p w14:paraId="683B719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  <w:shd w:val="clear" w:color="auto" w:fill="FFFFFF" w:themeFill="background1"/>
          </w:tcPr>
          <w:p w14:paraId="4B81C6E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Приготовление настоек</w:t>
            </w:r>
          </w:p>
        </w:tc>
        <w:tc>
          <w:tcPr>
            <w:tcW w:w="1701" w:type="dxa"/>
            <w:shd w:val="clear" w:color="auto" w:fill="FFFFFF" w:themeFill="background1"/>
          </w:tcPr>
          <w:p w14:paraId="4CB99C2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07A99D5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226FFBD" w14:textId="77777777" w:rsidTr="006C7C11">
        <w:trPr>
          <w:trHeight w:val="209"/>
        </w:trPr>
        <w:tc>
          <w:tcPr>
            <w:tcW w:w="3794" w:type="dxa"/>
            <w:gridSpan w:val="2"/>
            <w:shd w:val="clear" w:color="auto" w:fill="FFFFFF" w:themeFill="background1"/>
          </w:tcPr>
          <w:p w14:paraId="3C32C073" w14:textId="77777777" w:rsidR="00DC5D2E" w:rsidRPr="00DC5D2E" w:rsidRDefault="00DC5D2E" w:rsidP="00DC5D2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  <w:shd w:val="clear" w:color="auto" w:fill="FFFFFF" w:themeFill="background1"/>
          </w:tcPr>
          <w:p w14:paraId="020DE1D5" w14:textId="77777777" w:rsidR="00DC5D2E" w:rsidRPr="006C7C11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    часов:</w:t>
            </w:r>
            <w:ins w:id="1" w:author="Фармация" w:date="2015-09-23T12:44:00Z">
              <w:r w:rsidRPr="00DC5D2E">
                <w:rPr>
                  <w:rFonts w:ascii="Times New Roman" w:hAnsi="Times New Roman"/>
                  <w:b/>
                  <w:sz w:val="20"/>
                  <w:szCs w:val="20"/>
                  <w:lang w:eastAsia="ar-SA"/>
                </w:rPr>
                <w:t xml:space="preserve"> </w:t>
              </w:r>
            </w:ins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теория-</w:t>
            </w:r>
            <w:ins w:id="2" w:author="Фармация" w:date="2015-09-23T12:44:00Z">
              <w:r w:rsidRPr="00DC5D2E">
                <w:rPr>
                  <w:rFonts w:ascii="Times New Roman" w:hAnsi="Times New Roman"/>
                  <w:b/>
                  <w:sz w:val="20"/>
                  <w:szCs w:val="20"/>
                  <w:lang w:eastAsia="ar-SA"/>
                </w:rPr>
                <w:t xml:space="preserve"> </w:t>
              </w:r>
            </w:ins>
            <w:r w:rsidR="006C7C1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54 часа, практика 40-  часов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699D6AF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1E581C" w14:textId="77777777" w:rsidR="00DC5D2E" w:rsidRPr="00DC5D2E" w:rsidRDefault="00DC5D2E" w:rsidP="00DC5D2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C5D2E" w:rsidRPr="00DC5D2E" w14:paraId="24DBD61E" w14:textId="77777777" w:rsidTr="00DC5D2E">
        <w:trPr>
          <w:trHeight w:val="38"/>
        </w:trPr>
        <w:tc>
          <w:tcPr>
            <w:tcW w:w="11787" w:type="dxa"/>
            <w:gridSpan w:val="4"/>
          </w:tcPr>
          <w:p w14:paraId="6D2DE02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13FC567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528DCC1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952A7D6" w14:textId="77777777" w:rsidTr="00DC5D2E">
        <w:trPr>
          <w:trHeight w:val="260"/>
        </w:trPr>
        <w:tc>
          <w:tcPr>
            <w:tcW w:w="11787" w:type="dxa"/>
            <w:gridSpan w:val="4"/>
          </w:tcPr>
          <w:p w14:paraId="20B1FA1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учебной литературой;</w:t>
            </w:r>
          </w:p>
        </w:tc>
        <w:tc>
          <w:tcPr>
            <w:tcW w:w="1701" w:type="dxa"/>
          </w:tcPr>
          <w:p w14:paraId="66D513B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762EE0A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FAC6C4A" w14:textId="77777777" w:rsidTr="00DC5D2E">
        <w:trPr>
          <w:trHeight w:val="640"/>
        </w:trPr>
        <w:tc>
          <w:tcPr>
            <w:tcW w:w="11787" w:type="dxa"/>
            <w:gridSpan w:val="4"/>
          </w:tcPr>
          <w:p w14:paraId="02FD8B0C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домашних заданий, создание опорных конспектов. Графологических структур по темам раздела, решение профессиональных задач по вопросам производства, стандартизации, хранения и отпуска лекарственных препаратов промышленного производства;</w:t>
            </w:r>
          </w:p>
        </w:tc>
        <w:tc>
          <w:tcPr>
            <w:tcW w:w="1701" w:type="dxa"/>
          </w:tcPr>
          <w:p w14:paraId="53CBF7B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2EB15B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D29C2C0" w14:textId="77777777" w:rsidTr="00DC5D2E">
        <w:trPr>
          <w:trHeight w:val="270"/>
        </w:trPr>
        <w:tc>
          <w:tcPr>
            <w:tcW w:w="11787" w:type="dxa"/>
            <w:gridSpan w:val="4"/>
          </w:tcPr>
          <w:p w14:paraId="34C31AD1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3..Выполнение расчетов и описание технологии изготовления растворов для инъекций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инфузий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, жидких, детских лекарственных форм, лекарственных форм с антибиотиками;</w:t>
            </w:r>
          </w:p>
        </w:tc>
        <w:tc>
          <w:tcPr>
            <w:tcW w:w="1701" w:type="dxa"/>
          </w:tcPr>
          <w:p w14:paraId="3BE885CA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261634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29D7EF6" w14:textId="77777777" w:rsidTr="00DC5D2E">
        <w:trPr>
          <w:trHeight w:val="270"/>
        </w:trPr>
        <w:tc>
          <w:tcPr>
            <w:tcW w:w="11787" w:type="dxa"/>
            <w:gridSpan w:val="4"/>
          </w:tcPr>
          <w:p w14:paraId="56212F8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4.Решение профессиональных задач по темам раздела, составление обобщающих таблиц;</w:t>
            </w:r>
          </w:p>
        </w:tc>
        <w:tc>
          <w:tcPr>
            <w:tcW w:w="1701" w:type="dxa"/>
          </w:tcPr>
          <w:p w14:paraId="5229C1A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F6516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00AA23" w14:textId="77777777" w:rsidTr="00DC5D2E">
        <w:trPr>
          <w:trHeight w:val="270"/>
        </w:trPr>
        <w:tc>
          <w:tcPr>
            <w:tcW w:w="11787" w:type="dxa"/>
            <w:gridSpan w:val="4"/>
          </w:tcPr>
          <w:p w14:paraId="7F1C7316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5..Выполнение домашних заданий, создание опорных конспектов. </w:t>
            </w:r>
          </w:p>
        </w:tc>
        <w:tc>
          <w:tcPr>
            <w:tcW w:w="1701" w:type="dxa"/>
          </w:tcPr>
          <w:p w14:paraId="01781D6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80C255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8741F44" w14:textId="77777777" w:rsidTr="00DC5D2E">
        <w:trPr>
          <w:trHeight w:val="270"/>
        </w:trPr>
        <w:tc>
          <w:tcPr>
            <w:tcW w:w="11787" w:type="dxa"/>
            <w:gridSpan w:val="4"/>
          </w:tcPr>
          <w:p w14:paraId="058BBC96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6.Создание графологических структур по темам раздела, решение профессиональных задач по вопросам решений преодоления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.н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есовместимостей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5CCE7EF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8EA881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3627B8E" w14:textId="77777777" w:rsidTr="00DC5D2E">
        <w:trPr>
          <w:trHeight w:val="270"/>
        </w:trPr>
        <w:tc>
          <w:tcPr>
            <w:tcW w:w="11787" w:type="dxa"/>
            <w:gridSpan w:val="4"/>
          </w:tcPr>
          <w:p w14:paraId="79E05B07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7.Выполнение домашних заданий, создание опорных конспектов;</w:t>
            </w:r>
          </w:p>
        </w:tc>
        <w:tc>
          <w:tcPr>
            <w:tcW w:w="1701" w:type="dxa"/>
          </w:tcPr>
          <w:p w14:paraId="2F1107E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B68827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1968AC7" w14:textId="77777777" w:rsidTr="00DC5D2E">
        <w:trPr>
          <w:trHeight w:val="270"/>
        </w:trPr>
        <w:tc>
          <w:tcPr>
            <w:tcW w:w="11787" w:type="dxa"/>
            <w:gridSpan w:val="4"/>
          </w:tcPr>
          <w:p w14:paraId="642ACC60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8.Создание графологических структур по темам раздела;</w:t>
            </w:r>
          </w:p>
        </w:tc>
        <w:tc>
          <w:tcPr>
            <w:tcW w:w="1701" w:type="dxa"/>
          </w:tcPr>
          <w:p w14:paraId="58EF7E40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6CB555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D579CD" w14:textId="77777777" w:rsidTr="00DC5D2E">
        <w:trPr>
          <w:trHeight w:val="280"/>
        </w:trPr>
        <w:tc>
          <w:tcPr>
            <w:tcW w:w="11787" w:type="dxa"/>
            <w:gridSpan w:val="4"/>
          </w:tcPr>
          <w:p w14:paraId="3756E4E9" w14:textId="77777777" w:rsidR="00DC5D2E" w:rsidRPr="00DC5D2E" w:rsidRDefault="00DC5D2E" w:rsidP="00DC5D2E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Примерная тематика курсовых работ (проектов) </w:t>
            </w:r>
          </w:p>
        </w:tc>
        <w:tc>
          <w:tcPr>
            <w:tcW w:w="1701" w:type="dxa"/>
          </w:tcPr>
          <w:p w14:paraId="1B9898C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82A1E3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E5DACF9" w14:textId="77777777" w:rsidTr="00DC5D2E">
        <w:trPr>
          <w:trHeight w:val="210"/>
        </w:trPr>
        <w:tc>
          <w:tcPr>
            <w:tcW w:w="11787" w:type="dxa"/>
            <w:gridSpan w:val="4"/>
          </w:tcPr>
          <w:p w14:paraId="22AE56D6" w14:textId="77777777" w:rsidR="00DC5D2E" w:rsidRPr="00DC5D2E" w:rsidRDefault="00DC5D2E" w:rsidP="00DC5D2E">
            <w:pPr>
              <w:suppressAutoHyphens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1.Технология изготовления жидких лекарственных форм в условиях аптеки.</w:t>
            </w:r>
          </w:p>
        </w:tc>
        <w:tc>
          <w:tcPr>
            <w:tcW w:w="1701" w:type="dxa"/>
          </w:tcPr>
          <w:p w14:paraId="15460D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B7D3B6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167CDAA" w14:textId="77777777" w:rsidTr="00DC5D2E">
        <w:trPr>
          <w:trHeight w:val="160"/>
        </w:trPr>
        <w:tc>
          <w:tcPr>
            <w:tcW w:w="11787" w:type="dxa"/>
            <w:gridSpan w:val="4"/>
          </w:tcPr>
          <w:p w14:paraId="7AC1A74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2.Мягкие лекарственные формы на современных мазевых основах.</w:t>
            </w:r>
          </w:p>
        </w:tc>
        <w:tc>
          <w:tcPr>
            <w:tcW w:w="1701" w:type="dxa"/>
          </w:tcPr>
          <w:p w14:paraId="723AE19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ED9B3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EF727EB" w14:textId="77777777" w:rsidTr="00DC5D2E">
        <w:trPr>
          <w:trHeight w:val="280"/>
        </w:trPr>
        <w:tc>
          <w:tcPr>
            <w:tcW w:w="11787" w:type="dxa"/>
            <w:gridSpan w:val="4"/>
          </w:tcPr>
          <w:p w14:paraId="1649E04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3.Изготовление растворов для инъекций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инфузий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аптеках учреждений здравоохранения.</w:t>
            </w:r>
          </w:p>
        </w:tc>
        <w:tc>
          <w:tcPr>
            <w:tcW w:w="1701" w:type="dxa"/>
          </w:tcPr>
          <w:p w14:paraId="2B2ED93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F50EF3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EBBD3BB" w14:textId="77777777" w:rsidTr="00DC5D2E">
        <w:trPr>
          <w:trHeight w:val="200"/>
        </w:trPr>
        <w:tc>
          <w:tcPr>
            <w:tcW w:w="11787" w:type="dxa"/>
            <w:gridSpan w:val="4"/>
          </w:tcPr>
          <w:p w14:paraId="0AC328A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4.Упаковка и оформление лекарственных препаратов.</w:t>
            </w:r>
          </w:p>
        </w:tc>
        <w:tc>
          <w:tcPr>
            <w:tcW w:w="1701" w:type="dxa"/>
          </w:tcPr>
          <w:p w14:paraId="7BFB770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912BB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D9CB1C" w14:textId="77777777" w:rsidTr="00DC5D2E">
        <w:trPr>
          <w:trHeight w:val="240"/>
        </w:trPr>
        <w:tc>
          <w:tcPr>
            <w:tcW w:w="11787" w:type="dxa"/>
            <w:gridSpan w:val="4"/>
          </w:tcPr>
          <w:p w14:paraId="66B69D8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5.Изготовление и производство глазных лекарственных форм.</w:t>
            </w:r>
          </w:p>
        </w:tc>
        <w:tc>
          <w:tcPr>
            <w:tcW w:w="1701" w:type="dxa"/>
          </w:tcPr>
          <w:p w14:paraId="06C704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BFC4B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1DAE45" w14:textId="77777777" w:rsidTr="00DC5D2E">
        <w:trPr>
          <w:trHeight w:val="180"/>
        </w:trPr>
        <w:tc>
          <w:tcPr>
            <w:tcW w:w="11787" w:type="dxa"/>
            <w:gridSpan w:val="4"/>
          </w:tcPr>
          <w:p w14:paraId="1651C086" w14:textId="77777777" w:rsidR="00DC5D2E" w:rsidRPr="00DC5D2E" w:rsidRDefault="00DC5D2E" w:rsidP="00DC5D2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6.Изготовление и производство гомеопатических лекарственных форм.</w:t>
            </w:r>
          </w:p>
        </w:tc>
        <w:tc>
          <w:tcPr>
            <w:tcW w:w="1701" w:type="dxa"/>
          </w:tcPr>
          <w:p w14:paraId="595395D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6A940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C39306B" w14:textId="77777777" w:rsidTr="00DC5D2E">
        <w:trPr>
          <w:trHeight w:val="200"/>
        </w:trPr>
        <w:tc>
          <w:tcPr>
            <w:tcW w:w="11787" w:type="dxa"/>
            <w:gridSpan w:val="4"/>
          </w:tcPr>
          <w:p w14:paraId="4BB3797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7.Изготовление и производство ветеринарных лекарственных форм.</w:t>
            </w:r>
          </w:p>
        </w:tc>
        <w:tc>
          <w:tcPr>
            <w:tcW w:w="1701" w:type="dxa"/>
          </w:tcPr>
          <w:p w14:paraId="3F4883E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F835E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F98BB5E" w14:textId="77777777" w:rsidTr="00DC5D2E">
        <w:trPr>
          <w:trHeight w:val="180"/>
        </w:trPr>
        <w:tc>
          <w:tcPr>
            <w:tcW w:w="11787" w:type="dxa"/>
            <w:gridSpan w:val="4"/>
          </w:tcPr>
          <w:p w14:paraId="19034D9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8.Производство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отечественных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фитопрепаратов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2EC56A9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696BB3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923190" w14:textId="77777777" w:rsidTr="00DC5D2E">
        <w:trPr>
          <w:trHeight w:val="231"/>
        </w:trPr>
        <w:tc>
          <w:tcPr>
            <w:tcW w:w="11787" w:type="dxa"/>
            <w:gridSpan w:val="4"/>
          </w:tcPr>
          <w:p w14:paraId="6158DA31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9.Вспомогательные вещества в изготовлении и производстве детских лекарственных форм.</w:t>
            </w:r>
          </w:p>
        </w:tc>
        <w:tc>
          <w:tcPr>
            <w:tcW w:w="1701" w:type="dxa"/>
          </w:tcPr>
          <w:p w14:paraId="28B769D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F64F18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0E5BA1E" w14:textId="77777777" w:rsidTr="00DC5D2E">
        <w:trPr>
          <w:trHeight w:val="220"/>
        </w:trPr>
        <w:tc>
          <w:tcPr>
            <w:tcW w:w="11787" w:type="dxa"/>
            <w:gridSpan w:val="4"/>
          </w:tcPr>
          <w:p w14:paraId="49844EA2" w14:textId="77777777" w:rsidR="00DC5D2E" w:rsidRPr="00DC5D2E" w:rsidRDefault="00DC5D2E" w:rsidP="00DC5D2E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Производственная практика</w:t>
            </w:r>
            <w:r w:rsidRPr="00DC5D2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 профилю специальности:</w:t>
            </w:r>
          </w:p>
        </w:tc>
        <w:tc>
          <w:tcPr>
            <w:tcW w:w="1701" w:type="dxa"/>
          </w:tcPr>
          <w:p w14:paraId="73C977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560" w:type="dxa"/>
          </w:tcPr>
          <w:p w14:paraId="12F234F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2358F34A" w14:textId="77777777" w:rsidTr="00DC5D2E">
        <w:trPr>
          <w:trHeight w:val="220"/>
        </w:trPr>
        <w:tc>
          <w:tcPr>
            <w:tcW w:w="11787" w:type="dxa"/>
            <w:gridSpan w:val="4"/>
          </w:tcPr>
          <w:p w14:paraId="3822166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Виды работ</w:t>
            </w:r>
            <w:proofErr w:type="gramStart"/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14:paraId="0EC2FB1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9274A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6851063" w14:textId="77777777" w:rsidTr="00DC5D2E">
        <w:trPr>
          <w:trHeight w:val="180"/>
        </w:trPr>
        <w:tc>
          <w:tcPr>
            <w:tcW w:w="11787" w:type="dxa"/>
            <w:gridSpan w:val="4"/>
          </w:tcPr>
          <w:p w14:paraId="267A1688" w14:textId="77777777" w:rsidR="00DC5D2E" w:rsidRPr="00DC5D2E" w:rsidRDefault="00DC5D2E" w:rsidP="00DC5D2E">
            <w:pPr>
              <w:suppressAutoHyphens/>
              <w:ind w:right="-1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Часть 2.</w:t>
            </w:r>
            <w:r w:rsidRPr="00DC5D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Изготовление порошков.</w:t>
            </w:r>
          </w:p>
        </w:tc>
        <w:tc>
          <w:tcPr>
            <w:tcW w:w="1701" w:type="dxa"/>
          </w:tcPr>
          <w:p w14:paraId="34BF1F2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31BA49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28899A5" w14:textId="77777777" w:rsidTr="00DC5D2E">
        <w:trPr>
          <w:trHeight w:val="240"/>
        </w:trPr>
        <w:tc>
          <w:tcPr>
            <w:tcW w:w="11787" w:type="dxa"/>
            <w:gridSpan w:val="4"/>
          </w:tcPr>
          <w:p w14:paraId="69D28B44" w14:textId="77777777" w:rsidR="00DC5D2E" w:rsidRPr="00DC5D2E" w:rsidRDefault="00DC5D2E" w:rsidP="00DC5D2E">
            <w:pPr>
              <w:suppressAutoHyphens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</w:pPr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Часть 3.</w:t>
            </w:r>
            <w:r w:rsidRPr="00DC5D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Изготовление жидких лекарственных форм.</w:t>
            </w:r>
          </w:p>
        </w:tc>
        <w:tc>
          <w:tcPr>
            <w:tcW w:w="1701" w:type="dxa"/>
          </w:tcPr>
          <w:p w14:paraId="4D359FB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D3D44E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F03948A" w14:textId="77777777" w:rsidTr="00DC5D2E">
        <w:trPr>
          <w:trHeight w:val="220"/>
        </w:trPr>
        <w:tc>
          <w:tcPr>
            <w:tcW w:w="11787" w:type="dxa"/>
            <w:gridSpan w:val="4"/>
          </w:tcPr>
          <w:p w14:paraId="5D7B3F55" w14:textId="77777777" w:rsidR="00DC5D2E" w:rsidRPr="00DC5D2E" w:rsidRDefault="00DC5D2E" w:rsidP="00DC5D2E">
            <w:pPr>
              <w:suppressAutoHyphens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</w:pPr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Часть</w:t>
            </w:r>
            <w:proofErr w:type="gramStart"/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4</w:t>
            </w:r>
            <w:proofErr w:type="gramEnd"/>
            <w:r w:rsidRPr="00DC5D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Изготовление мягких лекарственных форм.</w:t>
            </w:r>
          </w:p>
        </w:tc>
        <w:tc>
          <w:tcPr>
            <w:tcW w:w="1701" w:type="dxa"/>
          </w:tcPr>
          <w:p w14:paraId="5C398B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A5BAF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40E8FD1" w14:textId="77777777" w:rsidTr="00DC5D2E">
        <w:trPr>
          <w:trHeight w:val="220"/>
        </w:trPr>
        <w:tc>
          <w:tcPr>
            <w:tcW w:w="11787" w:type="dxa"/>
            <w:gridSpan w:val="4"/>
          </w:tcPr>
          <w:p w14:paraId="07664C0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Часть 5.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Изготовление стерильных и асептических лекарственных форм.</w:t>
            </w:r>
          </w:p>
        </w:tc>
        <w:tc>
          <w:tcPr>
            <w:tcW w:w="1701" w:type="dxa"/>
          </w:tcPr>
          <w:p w14:paraId="7A8040F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54A724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1A5920B" w14:textId="77777777" w:rsidTr="00DC5D2E">
        <w:trPr>
          <w:trHeight w:val="460"/>
        </w:trPr>
        <w:tc>
          <w:tcPr>
            <w:tcW w:w="1809" w:type="dxa"/>
          </w:tcPr>
          <w:p w14:paraId="2DB01B1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580C3D3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2.Внутриаптечный контроль лекарственных форм с глюкозой,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дифенгидромина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гидрохлоридом</w:t>
            </w:r>
          </w:p>
          <w:p w14:paraId="6895241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C979B7E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F350FA3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69FEBEE" w14:textId="77777777" w:rsidTr="006C7C11">
        <w:trPr>
          <w:trHeight w:val="361"/>
        </w:trPr>
        <w:tc>
          <w:tcPr>
            <w:tcW w:w="1809" w:type="dxa"/>
            <w:vMerge w:val="restart"/>
          </w:tcPr>
          <w:p w14:paraId="57E081D1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5AE11640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081F819A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3BBB9716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E6C3B4C" w14:textId="77777777" w:rsidTr="006C7C11">
        <w:trPr>
          <w:trHeight w:val="282"/>
        </w:trPr>
        <w:tc>
          <w:tcPr>
            <w:tcW w:w="1809" w:type="dxa"/>
            <w:vMerge/>
          </w:tcPr>
          <w:p w14:paraId="602AC12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63400D9E" w14:textId="77777777" w:rsidR="00DC5D2E" w:rsidRPr="00DC5D2E" w:rsidRDefault="00DC5D2E" w:rsidP="00DC5D2E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1.Работа с учебной литературой, обучающими тестами, приказами № 214, № 305</w:t>
            </w:r>
          </w:p>
        </w:tc>
        <w:tc>
          <w:tcPr>
            <w:tcW w:w="1701" w:type="dxa"/>
          </w:tcPr>
          <w:p w14:paraId="2B573F3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D1FF7A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BD63A61" w14:textId="77777777" w:rsidTr="00DC5D2E">
        <w:trPr>
          <w:trHeight w:val="460"/>
        </w:trPr>
        <w:tc>
          <w:tcPr>
            <w:tcW w:w="1809" w:type="dxa"/>
            <w:vMerge/>
          </w:tcPr>
          <w:p w14:paraId="792BC1F3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1EBC8456" w14:textId="77777777" w:rsidR="00DC5D2E" w:rsidRPr="00DC5D2E" w:rsidRDefault="00DC5D2E" w:rsidP="00DC5D2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2.Выполнение домашних заданий, создание опорных конспектов, графологической структуры пот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1701" w:type="dxa"/>
          </w:tcPr>
          <w:p w14:paraId="412D90DD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C1B3BEA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F80BA32" w14:textId="77777777" w:rsidTr="00DC5D2E">
        <w:trPr>
          <w:trHeight w:val="460"/>
        </w:trPr>
        <w:tc>
          <w:tcPr>
            <w:tcW w:w="1809" w:type="dxa"/>
            <w:vMerge/>
          </w:tcPr>
          <w:p w14:paraId="348A61D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3BD7932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1701" w:type="dxa"/>
          </w:tcPr>
          <w:p w14:paraId="5835EFAD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838A0E2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873DD91" w14:textId="77777777" w:rsidR="006C7C11" w:rsidRPr="006C7C11" w:rsidRDefault="003446A9" w:rsidP="003446A9">
      <w:pPr>
        <w:keepNext/>
        <w:pageBreakBefore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suppressAutoHyphens/>
        <w:autoSpaceDE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2.4</w:t>
      </w:r>
      <w:r w:rsidRPr="006C7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proofErr w:type="gramStart"/>
      <w:r w:rsidRPr="006C7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ПО</w:t>
      </w:r>
      <w:proofErr w:type="gramEnd"/>
      <w:r w:rsidRPr="006C7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ПРОФЕССИОНАЛЬНОМУ МОДУЛЮ (ПМ)</w:t>
      </w:r>
      <w:r w:rsidR="006C7C11" w:rsidRPr="006C7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C7C11" w:rsidRPr="006C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МДК 02.02. «Контроль качества лекарственных форм»</w:t>
      </w:r>
    </w:p>
    <w:p w14:paraId="0007CF82" w14:textId="77777777" w:rsidR="006C7C11" w:rsidRPr="006C7C11" w:rsidRDefault="006C7C11" w:rsidP="006C7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10631"/>
        <w:gridCol w:w="992"/>
        <w:gridCol w:w="709"/>
      </w:tblGrid>
      <w:tr w:rsidR="006C7C11" w:rsidRPr="006C7C11" w14:paraId="426840AD" w14:textId="77777777" w:rsidTr="0010487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5ACF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93F5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proofErr w:type="gramStart"/>
            <w:r w:rsidRPr="006C7C1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C7C1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126E6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B8B3" w14:textId="77777777" w:rsidR="00104876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Уро</w:t>
            </w:r>
          </w:p>
          <w:p w14:paraId="4DEE1A00" w14:textId="39EE20EB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вень</w:t>
            </w:r>
            <w:proofErr w:type="spellEnd"/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освоения</w:t>
            </w:r>
          </w:p>
        </w:tc>
      </w:tr>
      <w:tr w:rsidR="006C7C11" w:rsidRPr="006C7C11" w14:paraId="6F391DFC" w14:textId="77777777" w:rsidTr="0010487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5FC0C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31FA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0096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040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6C7C11" w:rsidRPr="006C7C11" w14:paraId="6B5B563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0" w:type="dxa"/>
          </w:tcPr>
          <w:p w14:paraId="7D40493A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ПМ 02. МДК 02.02.1. Контроль качества лекарственных средств</w:t>
            </w:r>
          </w:p>
        </w:tc>
        <w:tc>
          <w:tcPr>
            <w:tcW w:w="10631" w:type="dxa"/>
          </w:tcPr>
          <w:p w14:paraId="2646250A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Курс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II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семестр 4</w:t>
            </w:r>
          </w:p>
        </w:tc>
        <w:tc>
          <w:tcPr>
            <w:tcW w:w="992" w:type="dxa"/>
          </w:tcPr>
          <w:p w14:paraId="6C07CAE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Объем часов</w:t>
            </w:r>
          </w:p>
        </w:tc>
        <w:tc>
          <w:tcPr>
            <w:tcW w:w="709" w:type="dxa"/>
          </w:tcPr>
          <w:p w14:paraId="2EB8EB7D" w14:textId="77777777" w:rsidR="00104876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Уро</w:t>
            </w:r>
          </w:p>
          <w:p w14:paraId="020094DB" w14:textId="48C7A95B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вень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освоения</w:t>
            </w:r>
          </w:p>
        </w:tc>
      </w:tr>
      <w:tr w:rsidR="006C7C11" w:rsidRPr="006C7C11" w14:paraId="75BDB7D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120" w:type="dxa"/>
            <w:tcBorders>
              <w:bottom w:val="single" w:sz="4" w:space="0" w:color="auto"/>
            </w:tcBorders>
          </w:tcPr>
          <w:p w14:paraId="2A07992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1. Общая фармацевтическая химия.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08C6DC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5C2CA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290551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0D227C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0A41EF1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1.1.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Введение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E7D621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28594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F4F11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5760D74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120" w:type="dxa"/>
            <w:vMerge/>
          </w:tcPr>
          <w:p w14:paraId="194D7D2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4CC7E6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1.Предмет и содержание фармацевтической химии. Современные проблемы и перспективы развития фармацевтической химии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039C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157CC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8681D9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120" w:type="dxa"/>
            <w:vMerge w:val="restart"/>
          </w:tcPr>
          <w:p w14:paraId="39308C3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1.2.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Основные положения и документы, регламентирующие фармацевтический анализ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6804C1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F3B89D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FE49F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4F1A801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20" w:type="dxa"/>
            <w:vMerge/>
          </w:tcPr>
          <w:p w14:paraId="0D42E3F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5A3085F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1.Государственная фармакопея и другая нормативно-техническая документация, регламентирующая качество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8F817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14:paraId="2667537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F9681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A83AD4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120" w:type="dxa"/>
            <w:vMerge w:val="restart"/>
          </w:tcPr>
          <w:p w14:paraId="46AFB38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1.3.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Государственная система контроля качества, эффективности и безопасности лекарственных средств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D86904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5A4FB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B0B104" w14:textId="4EFF6F0C" w:rsidR="006C7C11" w:rsidRPr="006C7C11" w:rsidRDefault="006C7C11" w:rsidP="00104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6F16D43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120" w:type="dxa"/>
            <w:vMerge/>
          </w:tcPr>
          <w:p w14:paraId="389AAFC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2155D68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1.Государственные стандарты качества лекарственных средств. Проблемы фальсификации лекарственных средств</w:t>
            </w:r>
          </w:p>
          <w:p w14:paraId="7514018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2.Фармацевтический анализ, его назначения и особенности. Современные требования к качеству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8CC93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  <w:p w14:paraId="030FAC4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0B50F83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4EEFF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B59622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9AB33A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120" w:type="dxa"/>
            <w:vMerge/>
          </w:tcPr>
          <w:p w14:paraId="59D7693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7EB4D5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3.Предупредительные мероприятия внутриаптечного контроля лекарственных форм. Обязательные виды внутриаптечного контроля. Выборочные виды внутриаптечного контроля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03334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35D32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582E329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3120" w:type="dxa"/>
            <w:vMerge/>
          </w:tcPr>
          <w:p w14:paraId="47E9B4D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6BCB326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4.Требования, предъявляемые к экспресс-анализу, оценка качества лекарственных форм, изготавливаемых в аптеке. Расчет норм отклонений, допустимых при изготовлении лекарственных форм в аптеке. Специфические показатели качества различных лекарственных форм, приготовленных в аптеке, другой аптечной продукции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5AAB1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63227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2672C6E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0" w:type="dxa"/>
            <w:vMerge/>
          </w:tcPr>
          <w:p w14:paraId="7F57419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</w:tcPr>
          <w:p w14:paraId="517B1D6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25095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E4E6B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2BCBE95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120" w:type="dxa"/>
            <w:vMerge/>
          </w:tcPr>
          <w:p w14:paraId="1C44708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89D5C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1.Работа с Государственной фармакопеей, нормативно-технической документацией и справочной литературой. Виды внутриаптечного контроля. Работа по алгоритмам. Расчет отклонений и сравнение их с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допустимыми нормами.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EFD80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060B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E18F46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tcBorders>
              <w:bottom w:val="single" w:sz="4" w:space="0" w:color="auto"/>
            </w:tcBorders>
          </w:tcPr>
          <w:p w14:paraId="48C438D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 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жидких лекарственных форм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AC4DEA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9E8B0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47732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E1FDB7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3E64384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D0E6F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39A1B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FED43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211D6DC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20" w:type="dxa"/>
            <w:vMerge/>
          </w:tcPr>
          <w:p w14:paraId="4732E80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FD1EA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 Анализ фармакопейных стандартных жидких препаратов. Анализ водных, глицериновых, спиртовых растворов. Общая характеристика галогенов и их соединений с ионами щелочных металлов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8EB88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49D92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537B3F5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120" w:type="dxa"/>
            <w:vMerge/>
          </w:tcPr>
          <w:p w14:paraId="01099B2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891E68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 Внутриаптечный контроль лекарственных форм: кислота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хлороводородная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Натрия и калия хлориды. </w:t>
            </w:r>
          </w:p>
          <w:p w14:paraId="4046C90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Натрия и калия бромиды. Натрия и калия йодиды. Раствор йода спиртовой 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9BD98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F4054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6E1681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3A3A08E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F74825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BA6B6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B70FA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746112C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606236B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D9922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системы: анализ раствора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хлороводородной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кислоты, растворов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Люголя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для внутреннего и наружного применения, микстуры с натрия бромидом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79D5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EB993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0BE742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B19CFD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847D8B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514A8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6094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7D89E83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120" w:type="dxa"/>
            <w:vMerge/>
          </w:tcPr>
          <w:p w14:paraId="157BF9E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02FE4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1.Анализ фармакопейных стандартных жидких препаратов. Анализ растворов с концентрацией сухих веществ менее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C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val="en-US" w:eastAsia="ar-SA"/>
              </w:rPr>
              <w:t>max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(%) и более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C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val="en-US" w:eastAsia="ar-SA"/>
              </w:rPr>
              <w:t>max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(%), 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F947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  <w:p w14:paraId="65CF8F9D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579F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40E3C85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023138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20" w:type="dxa"/>
            <w:vMerge/>
          </w:tcPr>
          <w:p w14:paraId="2E9E05F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58480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2.Общая характеристика соединений кислорода и водорода. Соединения серы. Вода очищенная, вода для инъекций. Растворы пероксида водорода.  Натрия тиосульфат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CFDFD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CB87B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A9383D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0CB1394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5EE150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A8AF8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6220D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6D3956D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120" w:type="dxa"/>
            <w:vMerge/>
          </w:tcPr>
          <w:p w14:paraId="5834D85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E5C85A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Внутриаптечный контроль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: анализ воды очищенной, воды для инъекций, анализ раствора пероксида водорода, раствора натрия  тиосульфата по прописи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Демьяновича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Фармакопейный анализ раствора Н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F4D4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463E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E98FEA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BC5E36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1B1CA2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A4E49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1D44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3A79FED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20" w:type="dxa"/>
            <w:vMerge/>
          </w:tcPr>
          <w:p w14:paraId="4E6E57A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A25C62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1.Анализ капель для наружного и внутреннего применения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2EFB1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37B3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D9CB02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120" w:type="dxa"/>
            <w:vMerge/>
          </w:tcPr>
          <w:p w14:paraId="75323121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193B39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2.Общая характеристика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системы. Натрия гидрокарбонат. Кислота борная. Натрия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тетраборат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5D008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E9BA4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5C114E9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120" w:type="dxa"/>
            <w:vMerge/>
          </w:tcPr>
          <w:p w14:paraId="0F1DB68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1EF6EE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D2C1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11485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3CF171B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0" w:type="dxa"/>
            <w:vMerge/>
          </w:tcPr>
          <w:p w14:paraId="1F00723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F2A516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форм с борной кислотой, натрия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тетраборатом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Анализ концентрированного раствора натрия гидрокарбоната (1:20)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823A8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0B4F6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AE5B81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15A450C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2.4.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BBB86D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3171F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EE454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61A88B8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20" w:type="dxa"/>
            <w:vMerge/>
          </w:tcPr>
          <w:p w14:paraId="69D46D1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56A460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1.Анализ концентрированных растворов  и анализ коллоидных растворов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0C59C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DBD5D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03FDBA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0" w:type="dxa"/>
            <w:vMerge/>
          </w:tcPr>
          <w:p w14:paraId="19FE7B4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2CB876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 Общая характеристика 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системы. Магния сульфат. Кальция хлорид.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16D1AF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77212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6DED68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120" w:type="dxa"/>
            <w:vMerge/>
          </w:tcPr>
          <w:p w14:paraId="5CDAE452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475F66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3. Цинка сульфат. Серебра нитрат, коллоидные препараты серебра (протаргол, колларгол)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BAF3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FE390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1E2CFB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7DD7CA3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A76428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E404A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931D9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0170B42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20" w:type="dxa"/>
            <w:vMerge/>
          </w:tcPr>
          <w:p w14:paraId="7546AF1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3B7CD8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лекарственных форм  содержащих раствор кальция хлорида (1:2), раствора протаргола (внутриаптечная заготовка), растворов магния сульфата, цинка сульфата.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54085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D18F3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5A0233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5BBC47A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Контроль качества твердых и мягких лекарственных форм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116E6A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9B976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0CBC4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6392C1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5B7502D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3.1.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Качественные реакции на функциональные группы органических лекарственных средств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FB2C4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DF6E4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96474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26FD461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120" w:type="dxa"/>
            <w:vMerge/>
          </w:tcPr>
          <w:p w14:paraId="1A5D11C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8095B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1.Особенности анализа твердых лекарственных форм. Анализ твердых лекарственных форм  для наружного применения мазей, суппозиториев.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FCD98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31417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1A8778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630DC1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3120" w:type="dxa"/>
            <w:vMerge/>
          </w:tcPr>
          <w:p w14:paraId="5D778D7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E7BF52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2.Зависимость физико-химических свойств и фармакологического действия лекарственных средств от строения органических молекул. Особенности анализа органических соединений. Качественные реакции на функциональные группы.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781BC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CF6A62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26394A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120" w:type="dxa"/>
            <w:vMerge/>
          </w:tcPr>
          <w:p w14:paraId="5B78117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8428AB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  <w:p w14:paraId="1BCFBCA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Качественные реакции на функциональные группы.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856BC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835BC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2DBAE97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14B154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спиртов и альдегидов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87BFE4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D64D6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63FBA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70EEE31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120" w:type="dxa"/>
            <w:vMerge/>
          </w:tcPr>
          <w:p w14:paraId="769BA7B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C7CF7E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простых порошков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3E772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6D51F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05FAD8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3120" w:type="dxa"/>
            <w:vMerge/>
          </w:tcPr>
          <w:p w14:paraId="178C0D6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2EB0D0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2.Общая характеристика группы  простых кислородсодержащих углеводородов и их производных.</w:t>
            </w:r>
          </w:p>
          <w:p w14:paraId="3E605D0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Спирт этиловый,  Раствор формальдегида, 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Метенамин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DD9D1A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E0B3D3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8EED49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618FC71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3D6858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CDEF73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67F35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4E474D2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3120" w:type="dxa"/>
            <w:vMerge/>
          </w:tcPr>
          <w:p w14:paraId="1D5DFD5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9CDE38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форм из группы спиртов, альдегидов. Анализ лекарственных форм с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метенамином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Определение концентрации этанола при разведении его в аптеке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9F815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2071A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5B5450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2066DF4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углеводов и простых эфиров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907D0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99EB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EB4B5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31EDD45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120" w:type="dxa"/>
            <w:vMerge/>
          </w:tcPr>
          <w:p w14:paraId="46261F3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F89778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тритураций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Общая характеристика углеводов - Глюкоза</w:t>
            </w:r>
          </w:p>
          <w:p w14:paraId="17BC108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простых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арилалифатических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эфиров -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Дифенгидромина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гидрохлорид (Димедрол)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D2B64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A7943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6C88BC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0BF765E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D0CD1B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D5426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62223F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717C055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20" w:type="dxa"/>
            <w:vMerge/>
          </w:tcPr>
          <w:p w14:paraId="46A7104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229775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форм содержащих углеводы и  простые эфиры Внутриаптечный контроль лекарственных форм с глюкозой,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дифенгидромина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гидрохлорид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D36FB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717AA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FF0A21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120" w:type="dxa"/>
            <w:vMerge w:val="restart"/>
          </w:tcPr>
          <w:p w14:paraId="3DE64AFA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6D7274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0A62B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7A392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2AB8C77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120" w:type="dxa"/>
            <w:vMerge/>
          </w:tcPr>
          <w:p w14:paraId="1D86C99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6F03DAE" w14:textId="77777777" w:rsidR="006C7C11" w:rsidRPr="006C7C11" w:rsidRDefault="006C7C11" w:rsidP="006C7C1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1.Работа с учебной литературой, обучающими тестами, приказами № 751 н , № 305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B334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6ACFF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22386F7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120" w:type="dxa"/>
            <w:vMerge/>
          </w:tcPr>
          <w:p w14:paraId="0DC800F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CD8A438" w14:textId="77777777" w:rsidR="006C7C11" w:rsidRPr="006C7C11" w:rsidRDefault="006C7C11" w:rsidP="006C7C1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 xml:space="preserve">2.Выполнение домашних заданий, создание опорных конспектов, графологической структуры пот темам, решение профессиональных задач по контролю качества жидких, твердых, мягких, стерильных </w:t>
            </w:r>
            <w:r w:rsidRPr="006C7C11">
              <w:rPr>
                <w:rFonts w:ascii="Times New Roman" w:eastAsia="Times New Roman" w:hAnsi="Times New Roman" w:cs="Times New Roman"/>
              </w:rPr>
              <w:lastRenderedPageBreak/>
              <w:t>лекарственных форм, составление обобщающих таблиц по темам;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20D88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207BC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E35369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6A19AFC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678526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FF459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1C8C0A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034DE73" w14:textId="77777777" w:rsidTr="00344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7C5E27" w14:textId="77777777" w:rsidR="006C7C11" w:rsidRPr="006C7C11" w:rsidRDefault="006C7C11" w:rsidP="003446A9">
            <w:pPr>
              <w:tabs>
                <w:tab w:val="left" w:pos="70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Всего 88 часов: теория 40 часа, практика 48 часов </w:t>
            </w:r>
          </w:p>
        </w:tc>
      </w:tr>
      <w:tr w:rsidR="006C7C11" w:rsidRPr="006C7C11" w14:paraId="01F1330C" w14:textId="77777777" w:rsidTr="006C7C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5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6CB47" w14:textId="77777777" w:rsidR="006C7C11" w:rsidRPr="006C7C11" w:rsidRDefault="006C7C11" w:rsidP="006C7C11">
            <w:pPr>
              <w:tabs>
                <w:tab w:val="left" w:pos="70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 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семестр</w:t>
            </w:r>
          </w:p>
        </w:tc>
      </w:tr>
      <w:tr w:rsidR="006C7C11" w:rsidRPr="006C7C11" w14:paraId="35A3976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1D3FF51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3.4.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карбоновых кислот и аминокислот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9A9D01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9FF7D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F2C60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5D72CDE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20" w:type="dxa"/>
            <w:vMerge/>
          </w:tcPr>
          <w:p w14:paraId="5FF3AE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27BF4D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сложных дозированных порошков, внутриаптечной  заготовки и фасовки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6BEC7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5B525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2596A0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120" w:type="dxa"/>
            <w:vMerge/>
          </w:tcPr>
          <w:p w14:paraId="1851681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13000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 Внутриаптечный контроль лекарственных средств содержащих, кальция глюконат,  кислоту аскорбиновую,  кислоту глютаминовую,   кислоту аминокапроновую.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556A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090D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2D9304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1B459B4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862117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44B79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438F3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527C615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120" w:type="dxa"/>
            <w:vMerge/>
          </w:tcPr>
          <w:p w14:paraId="711D055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16342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лекарственных форм содержащих кальция глюконатом, аскорбиновой, глютаминовой, аминокапроновой кислотами.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F8762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D9FAE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F28804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08AE26C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3.5.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аминоспиртов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12B60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DCF4B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40A3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511A53A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2FCDE25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871B09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аминоспиртов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Частные представители: эфедрина гидрохлорид,  адреналина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гидротартрат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, раствор адреналина гидрохлорида.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90BAD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5DB5F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781099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7A079A0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3.6.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ароматических кислот 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фенолокислот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фенолов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0AD34D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D119C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D618C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1E2C111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120" w:type="dxa"/>
            <w:vMerge/>
          </w:tcPr>
          <w:p w14:paraId="2C5ADA5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476799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 ароматических кислот 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фенолокислот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фенолов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23951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1B30C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A882BF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3120" w:type="dxa"/>
            <w:vMerge/>
          </w:tcPr>
          <w:p w14:paraId="1B97CF4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9F6EA2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2.Частные представители: Бензойная кислота, Натрия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бензоат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 Салициловая кислота,  Натрия салицилат, </w:t>
            </w:r>
          </w:p>
          <w:p w14:paraId="00817F1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Эфиры салициловой кислоты, Ацетилсалициловая кислота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F61DB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E55A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BBE300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50C4501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2C004C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839F0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78C8D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5A96B6A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20" w:type="dxa"/>
            <w:vMerge/>
          </w:tcPr>
          <w:p w14:paraId="5A457EC4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71D199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при заполнении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штанглассов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лекарственными формами с веществами данной группы в ассистентской комнате.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6AACE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7758C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FC368B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62EAA42C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3.7.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аминокислот ароматического ряда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EA9206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4DB36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E8BDB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7607C0C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06949CF5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56154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1.Общая характеристика группы аминокислот ароматического ряда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7B406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63643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867A33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227AB037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7C6EA7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 Частные представители: анестезин,  новокаин, дикаин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1D07A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BB959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891FEB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4AED667F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081F71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F12F3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CD5C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0A0E78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43E6BBDB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5C18B9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раствора новокаина для инъекций, анестезина для инъекций, фармакопейный анализ дикаина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13E65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782E9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F15758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27DEB2C8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3.8.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производных сульфаниламидов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7D77D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BADD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86A5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040598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5549E281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83466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Общие свойства сульфаниламидов. </w:t>
            </w:r>
          </w:p>
          <w:p w14:paraId="5D2FD71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Частные представители: Стрептоцид.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Сульфацетамид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 (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сульфацил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натрия). Норсульфазол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AB39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  <w:p w14:paraId="25A890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C9013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627318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120" w:type="dxa"/>
            <w:vMerge/>
          </w:tcPr>
          <w:p w14:paraId="0FB81D0A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3EBF8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4789E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81F1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3C0A3FB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120" w:type="dxa"/>
            <w:vMerge/>
          </w:tcPr>
          <w:p w14:paraId="28A4B867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2431A8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мази стрептоцида, капель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сульфацетамида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 (глазные капли).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5CFE4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4298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915EF7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703B2C3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3.9.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гетероциклов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фурана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91D1B6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B1AA1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6D631F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024841E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DB8200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0" w:type="dxa"/>
            <w:vMerge/>
          </w:tcPr>
          <w:p w14:paraId="4990CEA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354910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гетероциклов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6E4D2B8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2Производные фурана – фурацилин,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фурадонин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фуразолин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D019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3983B6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D09D83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995620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BB17DEB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3385DE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6AC2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B8049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6ADA9AE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72DDCD4D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219F6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Внутриаптечный контроль производных фурана – фурацилин,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фурадонин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фуразолин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фурацилина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0FFD1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6CD2A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805F69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 w:val="restart"/>
          </w:tcPr>
          <w:p w14:paraId="5F754CF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3.10.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дств пр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оизводных пиразола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173AE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3ADA0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CBF86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EBE57A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07D1D0E8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74803C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группы.  Производные пиразола: антипирин, анальгин,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бутадион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C6160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46F1F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39F93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7351B8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имидазола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B6DC19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CA7A20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14:paraId="65FEE16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E19C22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77AFCFA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120" w:type="dxa"/>
            <w:vMerge/>
          </w:tcPr>
          <w:p w14:paraId="741A322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C03027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1.Анализ сложных дозированных порошков с использованием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тритураций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Общая характеристика группы и частные представители  производных имидазола: пилокарпина гидрохлорид, дибазол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A81A80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B18F65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2534FF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EBE4EA0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5DB2DD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7B33A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A5D2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4B063E4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212FB18A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DBAC9C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сложных дозированных порошков с анальгином, порошков дибазола (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тритурации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), анализ глазных капель пилокарпина 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хл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DCD96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8CF7A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7BC0D3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98F0301" w14:textId="77777777" w:rsidR="006C7C11" w:rsidRPr="006C7C11" w:rsidRDefault="006C7C11" w:rsidP="006C7C11">
            <w:pPr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пиридина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730A7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654D8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5CD74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3EB4BD0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120" w:type="dxa"/>
            <w:vMerge/>
          </w:tcPr>
          <w:p w14:paraId="3454074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6A89BF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 Производные никотиновой кислоты: общая характеристика группы и частные представители  кислота никотиновая, ее анализ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73424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29C2231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C9E56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72806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246255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120" w:type="dxa"/>
            <w:vMerge/>
          </w:tcPr>
          <w:p w14:paraId="36C52FB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5C4DF8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2.Оксиметил-пиридиновые витамины: пиридоксина гидрохлорид.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BFA8D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BD0A6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5983AC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120" w:type="dxa"/>
            <w:vMerge w:val="restart"/>
          </w:tcPr>
          <w:p w14:paraId="7813F68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пиримидина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0E4F35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8B5F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49784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6C404B0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120" w:type="dxa"/>
            <w:vMerge/>
          </w:tcPr>
          <w:p w14:paraId="4C14796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8814CD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1.Общая характеристика группы и частные представители</w:t>
            </w:r>
          </w:p>
          <w:p w14:paraId="236D9C5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Производные барбитуровой кислоты: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барбитал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барбитал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-натрий,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фенобарбитал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этаминал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-натрий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136CF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6748959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9F11A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75FB8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28015F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</w:tcPr>
          <w:p w14:paraId="798B40A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E3C434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2.Витамины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пиримидино-тиазолового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ряда: тиамина хлорид, тиамина бромид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EDB0F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AADA2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444641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</w:tcPr>
          <w:p w14:paraId="46D83C4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08DB14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60AA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6405E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FC6CB3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4EBF832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417DBC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лекарственных форм с витаминами: порошков с пиридоксина гидрохлоридом,</w:t>
            </w:r>
          </w:p>
          <w:p w14:paraId="4257C60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тиамина хлоридом, тиамина бромидом.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55A94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4AF5D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1B2322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 w:val="restart"/>
          </w:tcPr>
          <w:p w14:paraId="086E019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3.14.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производных хинолина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3F381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57ECC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24468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9247DD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0C3C151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800AE1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Общая характеристика группы и частные представители: хинин, хинина сульфат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2EFA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006D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7E773E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77FD73D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Самостоятельная работа при изучении тем.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5279F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1DD7A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C7C11" w:rsidRPr="006C7C11" w14:paraId="6000E3C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3556CC13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1.Работа с учебной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DFB63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5F2AF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7DD264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1D304302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2.Выполнение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87702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E66C7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EE6BFC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0A12E324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A0920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EE7F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397323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05575012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реферативных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766C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1FC36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35B852" w14:textId="77777777" w:rsidTr="006C7C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5452" w:type="dxa"/>
            <w:gridSpan w:val="4"/>
            <w:tcBorders>
              <w:top w:val="single" w:sz="4" w:space="0" w:color="auto"/>
            </w:tcBorders>
          </w:tcPr>
          <w:p w14:paraId="0A6E1C06" w14:textId="09CD6ED6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Всего 78 часов: теория 36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ов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, практика 42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а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</w:t>
            </w:r>
          </w:p>
        </w:tc>
      </w:tr>
      <w:tr w:rsidR="006C7C11" w:rsidRPr="006C7C11" w14:paraId="2E60CC3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3120" w:type="dxa"/>
            <w:tcBorders>
              <w:top w:val="single" w:sz="4" w:space="0" w:color="auto"/>
            </w:tcBorders>
          </w:tcPr>
          <w:p w14:paraId="50ECE6B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B5C253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курс 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0D93C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B852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45C08A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3120" w:type="dxa"/>
            <w:tcBorders>
              <w:top w:val="single" w:sz="4" w:space="0" w:color="auto"/>
            </w:tcBorders>
          </w:tcPr>
          <w:p w14:paraId="52863A2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Раздел 4.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Контроль качества стерильных и асептических лекарственных форм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271FFE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720B1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F6B1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43E2E6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9C4CA7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4.1.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изохинолина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D97B18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82B61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90DB6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1FAA308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120" w:type="dxa"/>
            <w:vMerge/>
          </w:tcPr>
          <w:p w14:paraId="5087D8E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99C0F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изохинолина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8C4E1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9BE4E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C2178F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3120" w:type="dxa"/>
            <w:vMerge/>
          </w:tcPr>
          <w:p w14:paraId="5F13F85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2A166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 Частные представители:  Папаверина гидрохлорид, Но-шпа,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Никошпан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 Кодеин,  Кодеина фосфат,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Этилморфина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гидрохлорид. Морфина гидрохлорид, и его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синтетитческие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аналоги (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промедол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A9C17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6EA7A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488FB2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1B2AA5C0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E25808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C19E3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DF09D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3       </w:t>
            </w:r>
          </w:p>
        </w:tc>
      </w:tr>
      <w:tr w:rsidR="006C7C11" w:rsidRPr="006C7C11" w14:paraId="758102A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06181204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477C6D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сложных дозированных порошков, суппозиториев с папаверина гидрохлоридом, тиамина бромидом. Фармакопейный анализ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фенобарбитала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1335F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9154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C12B7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714FA8A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4.2.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тропана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806867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61045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F0E65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2AE62D7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120" w:type="dxa"/>
            <w:vMerge/>
          </w:tcPr>
          <w:p w14:paraId="36AD2CE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C9F738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1EE57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4855082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5990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6B8BF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B2EDF6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3120" w:type="dxa"/>
            <w:vMerge/>
          </w:tcPr>
          <w:p w14:paraId="5B6B41A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CC278D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тропан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атропина сульфат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A20E0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0A7B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14D1F4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403DA75F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84AB46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F721B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D63F7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6FB5030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56B5D456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89FD68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Качественные реакции с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общеалкалоидными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реактивами. Внутриаптечный контроль глазных капель с атропина сульфатом.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F52F5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4F41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BCEF51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0E40FF61" w14:textId="77777777" w:rsidR="006C7C11" w:rsidRPr="006C7C11" w:rsidRDefault="006C7C11" w:rsidP="006C7C11">
            <w:pPr>
              <w:tabs>
                <w:tab w:val="left" w:pos="4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4.3.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пурина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E91E0C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687F5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EA190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07EB1C7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3120" w:type="dxa"/>
            <w:vMerge/>
          </w:tcPr>
          <w:p w14:paraId="6D9D3B22" w14:textId="77777777" w:rsidR="006C7C11" w:rsidRPr="006C7C11" w:rsidRDefault="006C7C11" w:rsidP="006C7C11">
            <w:pPr>
              <w:tabs>
                <w:tab w:val="left" w:pos="4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3F2880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1.Общая характеристика группы пурина.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58638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F02C9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B8CE47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20" w:type="dxa"/>
            <w:vMerge/>
          </w:tcPr>
          <w:p w14:paraId="61B0780B" w14:textId="77777777" w:rsidR="006C7C11" w:rsidRPr="006C7C11" w:rsidRDefault="006C7C11" w:rsidP="006C7C11">
            <w:pPr>
              <w:tabs>
                <w:tab w:val="left" w:pos="4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9FA244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2.Частные представители: теобромин, теофиллин, эуфиллин, кофеин, кофеин -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бензоат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4E68F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1CEBC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B5FA4A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672485A9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2890A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42B5A7" w14:textId="4B1529D9" w:rsidR="006C7C11" w:rsidRPr="006C7C11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3FB71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2471EAA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1F3C7675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080BEA" w14:textId="77777777" w:rsidR="00104876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инъекционных растворов эуфиллина, анализ концентрированного раствора кофеина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бензоата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 для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бюреточной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системы</w:t>
            </w:r>
            <w:r w:rsidR="0010487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D992D9C" w14:textId="3256903B" w:rsidR="006C7C11" w:rsidRPr="006C7C11" w:rsidRDefault="00104876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нализ лекарственных форм для новорожденных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8D3635" w14:textId="77777777" w:rsidR="006C7C11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2DA90479" w14:textId="77777777" w:rsidR="00104876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77A1F9" w14:textId="481D5C8A" w:rsidR="00104876" w:rsidRPr="006C7C11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8DA14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596124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142EC4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4.4.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изоаллоксазина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F6FCFD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862A3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0EBDD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22847BF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120" w:type="dxa"/>
            <w:vMerge/>
          </w:tcPr>
          <w:p w14:paraId="494950C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AD4B6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изоаллоксазина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Внутриаптечный контроль глазных капель с рибофлавином.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323EC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E3C8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11021A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4F941DFA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04ECD9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322EE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3D9F2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444EE84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52E7756E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490E989" w14:textId="5470A114" w:rsidR="006C7C11" w:rsidRPr="006C7C11" w:rsidRDefault="00104876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.Внутриаптечный контроль глазных капель с рибофлавином, кислотой </w:t>
            </w:r>
            <w:proofErr w:type="spellStart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>никатиновой</w:t>
            </w:r>
            <w:proofErr w:type="spellEnd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калия йодидом, пилокарпина гидрохлоридом, с </w:t>
            </w:r>
            <w:proofErr w:type="spellStart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>сульфацилом</w:t>
            </w:r>
            <w:proofErr w:type="spellEnd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5BE7D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D8F57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D5C3CC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2327950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564B36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4338E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E9EE0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0F01A71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3695B4A1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83F5FC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различной аптечной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492BB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1F7CB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8B4FC1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4195C" w14:textId="731161AF" w:rsidR="006C7C11" w:rsidRPr="006C7C11" w:rsidRDefault="006C7C11" w:rsidP="003446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Всего 46 часов: теория 14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ов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, практика 32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а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 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VIII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FDCFD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1C2B4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348D5D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8BCA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AA1D8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3B62C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FD1285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F79E2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1.Работа с учебной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33AD7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928A5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A28FCD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515BA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2.Выполнение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F5A0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CDE07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FC3D5C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976A4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C928A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29558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4B0CF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CAE6C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реферативных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EC467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5920C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80A076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D530D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  <w:b/>
              </w:rPr>
              <w:t>Всего 110 часов: теория- 48 часов, практика- 62 часа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A7BBB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DA2D5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16DE48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8EA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Тематика курсовых работ (проектов)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F51C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81AA4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0344F3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498C8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 Правовая база Государственной системы контроля качества лекарственных средств и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C6220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14134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EB9C38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F5196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2. Государственная система контроля качества лекарственных средства и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79BD4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5F728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92144F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E7F4F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Инструментальные методы анализа во внутриаптечном контроле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B6EA5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7FF7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0E3FFA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06AF0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Методы кислотно-основного титрования в анализе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F3488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32975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2A20E8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4766D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Анализ двухкомпонентных лекарственных форм с применением титриметрических и инструментальных методов анализа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D000A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B4C97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8015DE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6C43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</w:rPr>
              <w:t>Редоксметрия</w:t>
            </w:r>
            <w:proofErr w:type="spellEnd"/>
            <w:r w:rsidRPr="006C7C11">
              <w:rPr>
                <w:rFonts w:ascii="Times New Roman" w:eastAsia="Times New Roman" w:hAnsi="Times New Roman" w:cs="Times New Roman"/>
              </w:rPr>
              <w:t xml:space="preserve"> в анализе органических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2D3AC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4C89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2D9897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CD844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Сравнительная характеристика методов осаждения в анализе неорганических и органических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815EA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8FE1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68E053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B2F0F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Анализ глазных  капель, содержащих изотонические вещества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C93F5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8F03B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27D22B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A7C8C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lastRenderedPageBreak/>
              <w:t>Анализ растворов для инъекций до и после стерилизации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8EC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E2AFC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11302B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937F1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Функциональный анализ органических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D40F9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67C59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407B03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D46A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6B883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56B91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01403A4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15B9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4AA7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AC90E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9C42A1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769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Часть 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Работа с нормативно-технической документацией по организации внутриаптечного контроля качества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68A72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E073B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F423A5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FA2C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Часть 2.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порошков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65624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77DC1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86F075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4DDF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Часть 3.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жидких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85309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A4F59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538E49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A3C4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Часть 4.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мягких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6719F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C6FC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D5C56B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751" w:type="dxa"/>
            <w:gridSpan w:val="2"/>
            <w:tcBorders>
              <w:top w:val="single" w:sz="4" w:space="0" w:color="auto"/>
            </w:tcBorders>
          </w:tcPr>
          <w:p w14:paraId="72A6FAC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Часть 5.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Внутриаптечный контроль стерильных и асептических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F08B4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1BDF8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77047D" w14:textId="77777777" w:rsidR="006C7C11" w:rsidRPr="006C7C11" w:rsidRDefault="006C7C11" w:rsidP="006C7C1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72F42C17" w14:textId="77777777" w:rsidR="00DC5D2E" w:rsidRPr="00DC5D2E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4C51CA" w14:textId="77777777" w:rsidR="00DC5D2E" w:rsidRDefault="00DC5D2E" w:rsidP="00BE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A675C" w14:textId="77777777" w:rsidR="00DC5D2E" w:rsidRDefault="00DC5D2E" w:rsidP="00BE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BF802" w14:textId="77777777" w:rsidR="00BE3BAE" w:rsidRDefault="00BE3BAE" w:rsidP="00BE3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B6386B" w14:textId="77777777" w:rsidR="00BE3BAE" w:rsidRDefault="00BE3BAE" w:rsidP="00BE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E3BAE" w:rsidSect="00A210C8">
          <w:pgSz w:w="16838" w:h="11906" w:orient="landscape"/>
          <w:pgMar w:top="567" w:right="1134" w:bottom="1701" w:left="1134" w:header="0" w:footer="0" w:gutter="0"/>
          <w:cols w:space="708"/>
          <w:docGrid w:linePitch="360"/>
        </w:sectPr>
      </w:pPr>
    </w:p>
    <w:p w14:paraId="0E9F5CF5" w14:textId="77777777" w:rsidR="007479C8" w:rsidRPr="007A75AC" w:rsidRDefault="00BE3BAE" w:rsidP="00493B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7479C8" w:rsidRPr="007A75AC">
        <w:rPr>
          <w:rFonts w:ascii="Times New Roman" w:hAnsi="Times New Roman" w:cs="Times New Roman"/>
          <w:b/>
          <w:sz w:val="28"/>
          <w:szCs w:val="28"/>
        </w:rPr>
        <w:t xml:space="preserve">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14:paraId="12BDCEB1" w14:textId="77777777" w:rsidR="007479C8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F0BCF" w14:textId="77777777" w:rsidR="00BE3BAE" w:rsidRPr="00836842" w:rsidRDefault="00BE3BAE" w:rsidP="008368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 </w:t>
      </w:r>
      <w:r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5464BDD1" w14:textId="77777777" w:rsidR="00BE3BAE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модуля предполагает наличие лабораторий технологии изготовления лекарственных форм  и контроля качества лекарственных средств.</w:t>
      </w:r>
    </w:p>
    <w:p w14:paraId="37D2EEEA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Оборудование </w:t>
      </w:r>
      <w:r w:rsidR="00BE3BAE"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лаборатории технологии изготовления лекарственных форм</w:t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рабочих мест: </w:t>
      </w:r>
    </w:p>
    <w:p w14:paraId="322467B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Шкафы</w:t>
      </w:r>
    </w:p>
    <w:p w14:paraId="39ACAA9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Классная доска</w:t>
      </w:r>
    </w:p>
    <w:p w14:paraId="3019DA3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и стулья для преподавателя</w:t>
      </w:r>
    </w:p>
    <w:p w14:paraId="6AD47A7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ассистентские со стульями</w:t>
      </w:r>
    </w:p>
    <w:p w14:paraId="746C14C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Вертушка напольная</w:t>
      </w:r>
    </w:p>
    <w:p w14:paraId="7167055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Вертушка настольная</w:t>
      </w:r>
    </w:p>
    <w:p w14:paraId="1845BB9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для пахучих и красящих веществ</w:t>
      </w:r>
    </w:p>
    <w:p w14:paraId="463A84F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для лекарственных веще</w:t>
      </w:r>
      <w:proofErr w:type="gram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сп</w:t>
      </w:r>
      <w:proofErr w:type="gram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иска «А»</w:t>
      </w:r>
    </w:p>
    <w:p w14:paraId="4E0BF44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Шкаф для </w:t>
      </w:r>
      <w:proofErr w:type="gram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материальной</w:t>
      </w:r>
      <w:proofErr w:type="gram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секционный</w:t>
      </w:r>
    </w:p>
    <w:p w14:paraId="3BA683D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Раковина для мытья рук</w:t>
      </w:r>
    </w:p>
    <w:p w14:paraId="7E1C65E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 для нагревательных приборов</w:t>
      </w:r>
    </w:p>
    <w:p w14:paraId="227D715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Весы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тарирные</w:t>
      </w:r>
      <w:proofErr w:type="spellEnd"/>
    </w:p>
    <w:p w14:paraId="4171A8D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Весы ручные 1,0; 5,0; 20,0; 100,0.</w:t>
      </w:r>
    </w:p>
    <w:p w14:paraId="406612B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Разновес</w:t>
      </w:r>
    </w:p>
    <w:p w14:paraId="26E910E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Облучатель бактерицидный</w:t>
      </w:r>
    </w:p>
    <w:p w14:paraId="563A7BF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Приспособление для просмотра инъекционных растворов УК-2</w:t>
      </w:r>
    </w:p>
    <w:p w14:paraId="1CB3350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Приспособление для обжима колпачков</w:t>
      </w:r>
    </w:p>
    <w:p w14:paraId="22056BF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Рефрактометр</w:t>
      </w:r>
    </w:p>
    <w:p w14:paraId="450C8FB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Паровой стерилизатор АВ-1</w:t>
      </w:r>
    </w:p>
    <w:p w14:paraId="0DF2524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Текучепаровой стерилизатор </w:t>
      </w:r>
    </w:p>
    <w:p w14:paraId="244B056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Стерилизатор воздушный</w:t>
      </w:r>
    </w:p>
    <w:p w14:paraId="6D1AD5D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Баня водяная</w:t>
      </w:r>
    </w:p>
    <w:p w14:paraId="398ABDB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Аквадистиллятор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A9D3E9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Бюреточная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установка</w:t>
      </w:r>
    </w:p>
    <w:p w14:paraId="1D7725A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Аппарат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инфундирный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АИ-3</w:t>
      </w:r>
    </w:p>
    <w:p w14:paraId="7EEB9E9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Аппарат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инфундирный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АИ-3000</w:t>
      </w:r>
    </w:p>
    <w:p w14:paraId="302F6EB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Сборник для очищенной воды</w:t>
      </w:r>
    </w:p>
    <w:p w14:paraId="26B7C33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Штатив для фильтрования растворов</w:t>
      </w:r>
    </w:p>
    <w:p w14:paraId="72C7FEA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Коробки стерилизационные</w:t>
      </w:r>
    </w:p>
    <w:p w14:paraId="7D81FE7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Лампа для плавления мазевых основ</w:t>
      </w:r>
    </w:p>
    <w:p w14:paraId="7F0B664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Спиртометр</w:t>
      </w:r>
    </w:p>
    <w:p w14:paraId="735EBBC7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Посуда и вспомогательные материалы</w:t>
      </w:r>
    </w:p>
    <w:p w14:paraId="1456BE5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Ступки с пестиками разных номеров</w:t>
      </w:r>
    </w:p>
    <w:p w14:paraId="5ED13C5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Набор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штангласов</w:t>
      </w:r>
      <w:proofErr w:type="spellEnd"/>
    </w:p>
    <w:p w14:paraId="1C03BD0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Колбы мерные разной ёмкости</w:t>
      </w:r>
    </w:p>
    <w:p w14:paraId="56787C7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Мензурки разной ёмкости</w:t>
      </w:r>
    </w:p>
    <w:p w14:paraId="674B5B1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Цилиндры разной ёмкости</w:t>
      </w:r>
    </w:p>
    <w:p w14:paraId="50F238E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аптечные для отмеривания жидкостей</w:t>
      </w:r>
    </w:p>
    <w:p w14:paraId="777CDA1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стеклянные глазные</w:t>
      </w:r>
    </w:p>
    <w:p w14:paraId="0BC69F3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Инфундирки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фарфоровые</w:t>
      </w:r>
    </w:p>
    <w:p w14:paraId="5DD696C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Выпарительные чашки</w:t>
      </w:r>
    </w:p>
    <w:p w14:paraId="0C6371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Фарфоровые кружки</w:t>
      </w:r>
    </w:p>
    <w:p w14:paraId="5E01D10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Воронки стеклянные, фильтры стеклянные разных номеров</w:t>
      </w:r>
    </w:p>
    <w:p w14:paraId="06BD199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Флаконы разной ёмкости</w:t>
      </w:r>
    </w:p>
    <w:p w14:paraId="1F8B8F1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Флаконы для инъекционных растворов разной ёмкости</w:t>
      </w:r>
    </w:p>
    <w:p w14:paraId="47FD725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Палочки стеклянные</w:t>
      </w:r>
    </w:p>
    <w:p w14:paraId="61197A8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Баночки для мазей разной ёмкости</w:t>
      </w:r>
    </w:p>
    <w:p w14:paraId="297D987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Подставки стеклянные для изготовления растворов</w:t>
      </w:r>
    </w:p>
    <w:p w14:paraId="524E821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для выливания суппозиториев</w:t>
      </w:r>
    </w:p>
    <w:p w14:paraId="28E09D8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Капсулы вощенные</w:t>
      </w:r>
    </w:p>
    <w:p w14:paraId="4C08AF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Пакеты бумажные</w:t>
      </w:r>
    </w:p>
    <w:p w14:paraId="043D7DA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Бумага пергаментная</w:t>
      </w:r>
    </w:p>
    <w:p w14:paraId="460924F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Бумага фильтровальная</w:t>
      </w:r>
    </w:p>
    <w:p w14:paraId="67DCCAC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Бинты</w:t>
      </w:r>
    </w:p>
    <w:p w14:paraId="1C5C68C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Марля</w:t>
      </w:r>
    </w:p>
    <w:p w14:paraId="202D238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Вата</w:t>
      </w:r>
    </w:p>
    <w:p w14:paraId="7EB93F4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Рецептурные бланки</w:t>
      </w:r>
    </w:p>
    <w:p w14:paraId="23BD279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Сигнатура</w:t>
      </w:r>
    </w:p>
    <w:p w14:paraId="2AA57B1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Этикетки</w:t>
      </w:r>
    </w:p>
    <w:p w14:paraId="296FFF0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 для мытья посуды</w:t>
      </w:r>
    </w:p>
    <w:p w14:paraId="4897183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Пробки пластмассовые</w:t>
      </w:r>
    </w:p>
    <w:p w14:paraId="6789C98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Пробки резиновые</w:t>
      </w:r>
    </w:p>
    <w:p w14:paraId="2C062DE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Пробки резиновые для флаконов для инъекционных растворов</w:t>
      </w:r>
    </w:p>
    <w:p w14:paraId="041C685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Пинцеты</w:t>
      </w:r>
    </w:p>
    <w:p w14:paraId="50DB8E8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Ножницы</w:t>
      </w:r>
    </w:p>
    <w:p w14:paraId="11F7780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Штапели</w:t>
      </w:r>
    </w:p>
    <w:p w14:paraId="5DC3A99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Приспособление для нанесения клея</w:t>
      </w:r>
    </w:p>
    <w:p w14:paraId="364DB68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Капсулаторки</w:t>
      </w:r>
      <w:proofErr w:type="spellEnd"/>
    </w:p>
    <w:p w14:paraId="5E61685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Полотенца</w:t>
      </w:r>
    </w:p>
    <w:p w14:paraId="59EC83A8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Лекарственные и вспомогательные вещества (субстанции)</w:t>
      </w:r>
    </w:p>
    <w:p w14:paraId="6183AAC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рецептуре практических занятий в соответствии с учебной программой.</w:t>
      </w:r>
    </w:p>
    <w:p w14:paraId="133AAF71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Технические средства обучения:</w:t>
      </w:r>
    </w:p>
    <w:p w14:paraId="4D69492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Телевизор</w:t>
      </w:r>
    </w:p>
    <w:p w14:paraId="5B286BD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проигрыватель</w:t>
      </w:r>
    </w:p>
    <w:p w14:paraId="38BD9E3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Компьютеры, принтеры </w:t>
      </w:r>
    </w:p>
    <w:p w14:paraId="5D6BD45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Мультимедийная установка</w:t>
      </w:r>
    </w:p>
    <w:p w14:paraId="0CBEBD9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Интерактивная доска</w:t>
      </w:r>
    </w:p>
    <w:p w14:paraId="0C7C207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Копировальный аппарат</w:t>
      </w:r>
    </w:p>
    <w:p w14:paraId="10F69AE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Калькулятор</w:t>
      </w:r>
    </w:p>
    <w:p w14:paraId="5FA13455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  <w:r w:rsidR="00BE3BAE"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программы модуля предполагает обязательную производственную практику.</w:t>
      </w:r>
    </w:p>
    <w:p w14:paraId="4661855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технологическое оснащение рабочих мест:</w:t>
      </w:r>
    </w:p>
    <w:p w14:paraId="2645E42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Микротаблицы</w:t>
      </w:r>
      <w:proofErr w:type="spellEnd"/>
    </w:p>
    <w:p w14:paraId="624E7BD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фильмы</w:t>
      </w:r>
    </w:p>
    <w:p w14:paraId="77F0DDF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 программы (обучающие, контролирующие)</w:t>
      </w:r>
    </w:p>
    <w:p w14:paraId="6E80FD5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Методические учебные материалы на электронных носителях</w:t>
      </w:r>
    </w:p>
    <w:p w14:paraId="6582CE2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материалы</w:t>
      </w:r>
    </w:p>
    <w:p w14:paraId="662AFA17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Оборудование</w:t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E3BAE"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лаборатории контроля качества лекарственных средств</w:t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рабочих мест:</w:t>
      </w:r>
    </w:p>
    <w:p w14:paraId="19C93B5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Шкафы </w:t>
      </w:r>
    </w:p>
    <w:p w14:paraId="57F6638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Классная доска</w:t>
      </w:r>
    </w:p>
    <w:p w14:paraId="2255139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и стулья для преподавателя</w:t>
      </w:r>
    </w:p>
    <w:p w14:paraId="34DDC17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для студентов</w:t>
      </w:r>
    </w:p>
    <w:p w14:paraId="3A53560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Стулья для студентов</w:t>
      </w:r>
    </w:p>
    <w:p w14:paraId="2A194BE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Шкафы для хранения лекарственных средств, реактивов, химической посуды, наглядных пособий, оборудования</w:t>
      </w:r>
    </w:p>
    <w:p w14:paraId="2781973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вытяжной</w:t>
      </w:r>
    </w:p>
    <w:p w14:paraId="3192D89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 кафельный для нагревательных приборов</w:t>
      </w:r>
    </w:p>
    <w:p w14:paraId="698C213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Раковина для мытья рук</w:t>
      </w:r>
    </w:p>
    <w:p w14:paraId="3FE3780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Весы аналитические</w:t>
      </w:r>
    </w:p>
    <w:p w14:paraId="148062B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Разновес</w:t>
      </w:r>
    </w:p>
    <w:p w14:paraId="1C5896F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Весы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равноплечные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ручные с пределами взвешивания в граммах: от 0,02 до 1,0; от 0,1 до 20,0; от 5,0 до10,0</w:t>
      </w:r>
    </w:p>
    <w:p w14:paraId="0DA5802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Гири технические 4 класса от 10 мг до 100г</w:t>
      </w:r>
    </w:p>
    <w:p w14:paraId="2132A8B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Колориметр – нефелометр фотоэлектрический для ультрафиолетовой и видимой области спектра</w:t>
      </w:r>
    </w:p>
    <w:p w14:paraId="2F7E7B8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рН – метр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милливольметр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(или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иономер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14:paraId="22567D4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Рефрактометр</w:t>
      </w:r>
    </w:p>
    <w:p w14:paraId="6B1006D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Термометр стеклянный лабораторный </w:t>
      </w:r>
    </w:p>
    <w:p w14:paraId="60E288D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Микроскоп биологический</w:t>
      </w:r>
    </w:p>
    <w:p w14:paraId="6DA7B4B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Ариометр</w:t>
      </w:r>
      <w:proofErr w:type="spellEnd"/>
    </w:p>
    <w:p w14:paraId="55CD5EF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Спиртометр</w:t>
      </w:r>
    </w:p>
    <w:p w14:paraId="42C145C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Фотоэлектроколориметр</w:t>
      </w:r>
      <w:proofErr w:type="spellEnd"/>
    </w:p>
    <w:p w14:paraId="0B9FD7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Баня водяная лабораторная </w:t>
      </w:r>
    </w:p>
    <w:p w14:paraId="0E16CBD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Электроплитка лабораторная</w:t>
      </w:r>
    </w:p>
    <w:p w14:paraId="1B9750B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Мешалка лабораторная магнитная</w:t>
      </w:r>
    </w:p>
    <w:p w14:paraId="16FFA91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Встряхиватель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лабораторный</w:t>
      </w:r>
    </w:p>
    <w:p w14:paraId="6906847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Дистиллятор</w:t>
      </w:r>
    </w:p>
    <w:p w14:paraId="3A148A0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Спиртовка</w:t>
      </w:r>
    </w:p>
    <w:p w14:paraId="4100A66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сушильный электрический</w:t>
      </w:r>
    </w:p>
    <w:p w14:paraId="50FCB88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Титровальные установки</w:t>
      </w:r>
    </w:p>
    <w:p w14:paraId="0A3FD73B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Посуда и вспомогательные материалы</w:t>
      </w:r>
    </w:p>
    <w:p w14:paraId="4E30B12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Бюксы</w:t>
      </w:r>
    </w:p>
    <w:p w14:paraId="3D08D9E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Бюретки прямые с краном или оливой вместимостью 10 мл, 25 мл.</w:t>
      </w:r>
    </w:p>
    <w:p w14:paraId="179CE16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Воронки лабораторные</w:t>
      </w:r>
    </w:p>
    <w:p w14:paraId="78807F9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Колбы конические разной ёмкости</w:t>
      </w:r>
    </w:p>
    <w:p w14:paraId="74AAB24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Колбы мерные разной ёмкости</w:t>
      </w:r>
    </w:p>
    <w:p w14:paraId="5385DDC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Палочки стеклянные</w:t>
      </w:r>
    </w:p>
    <w:p w14:paraId="5199031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глазные</w:t>
      </w:r>
    </w:p>
    <w:p w14:paraId="76194CB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(Мора) с одной меткой разной вместимостью</w:t>
      </w:r>
    </w:p>
    <w:p w14:paraId="43A213B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с делениями разной вместимостью</w:t>
      </w:r>
    </w:p>
    <w:p w14:paraId="3BDBA66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Стаканы химические разной ёмкости</w:t>
      </w:r>
    </w:p>
    <w:p w14:paraId="748BA37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Стёкла предметные</w:t>
      </w:r>
    </w:p>
    <w:p w14:paraId="2C0B1B9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Стёкла предметные с углублением для капельного анализа</w:t>
      </w:r>
    </w:p>
    <w:p w14:paraId="412D75F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Ступки с пестиками</w:t>
      </w:r>
    </w:p>
    <w:p w14:paraId="0812B0D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Тигли фарфоровые</w:t>
      </w:r>
    </w:p>
    <w:p w14:paraId="5015E49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Цилиндры мерные</w:t>
      </w:r>
    </w:p>
    <w:p w14:paraId="72F05F0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Чашки выпарительные</w:t>
      </w:r>
    </w:p>
    <w:p w14:paraId="0A7B9E3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Банки с притёртой пробкой</w:t>
      </w:r>
    </w:p>
    <w:p w14:paraId="4372514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Бумага фильтровальная</w:t>
      </w:r>
    </w:p>
    <w:p w14:paraId="13A4860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Вата гигроскопическая</w:t>
      </w:r>
    </w:p>
    <w:p w14:paraId="29B5A83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Груши резиновые для микробюреток и пипеток</w:t>
      </w:r>
    </w:p>
    <w:p w14:paraId="3902DCE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Держатели для пробирок</w:t>
      </w:r>
    </w:p>
    <w:p w14:paraId="3DE1A07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Штатив для пробирок</w:t>
      </w:r>
    </w:p>
    <w:p w14:paraId="13D5326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Пробирки</w:t>
      </w:r>
    </w:p>
    <w:p w14:paraId="74FB25A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 для мойки колб и пробирок</w:t>
      </w:r>
    </w:p>
    <w:p w14:paraId="61DF82A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Капсулаторки</w:t>
      </w:r>
      <w:proofErr w:type="spellEnd"/>
    </w:p>
    <w:p w14:paraId="56A33F1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Карандаши по стеклу</w:t>
      </w:r>
    </w:p>
    <w:p w14:paraId="4FB9399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Ножницы</w:t>
      </w:r>
    </w:p>
    <w:p w14:paraId="0FE2371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Палочки графитовые</w:t>
      </w:r>
    </w:p>
    <w:p w14:paraId="7467FE7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Трубки резиновые соединительные</w:t>
      </w:r>
    </w:p>
    <w:p w14:paraId="5498F86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Штативы лабораторные для закрепления посуды и приборов (штативы физические с 2 -3 лапками)</w:t>
      </w:r>
    </w:p>
    <w:p w14:paraId="0B7EB96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Щипцы тигельные</w:t>
      </w:r>
    </w:p>
    <w:p w14:paraId="179A5A9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Полотенца</w:t>
      </w:r>
    </w:p>
    <w:p w14:paraId="1791131E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Лекарственные средства, титрованные растворы, реактивы, индикаторы </w:t>
      </w:r>
    </w:p>
    <w:p w14:paraId="3397205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учебной программой МДК02.02 «Контроль качества лекарственных средств»</w:t>
      </w:r>
    </w:p>
    <w:p w14:paraId="47C09D85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Технические средства обучения:</w:t>
      </w:r>
    </w:p>
    <w:p w14:paraId="4367D11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проигрыватель</w:t>
      </w:r>
    </w:p>
    <w:p w14:paraId="00CCDD5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Компьютеры, принтеры</w:t>
      </w:r>
    </w:p>
    <w:p w14:paraId="4E53E3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Мультимедийная установка</w:t>
      </w:r>
    </w:p>
    <w:p w14:paraId="0347412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Интерактивная доска</w:t>
      </w:r>
    </w:p>
    <w:p w14:paraId="5F9C5C7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Копировальный аппарат</w:t>
      </w:r>
    </w:p>
    <w:p w14:paraId="0C93805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Калькуляторы</w:t>
      </w:r>
    </w:p>
    <w:p w14:paraId="11AF954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7FE681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программы модуля предполагает обязательную производственную практику.</w:t>
      </w:r>
    </w:p>
    <w:p w14:paraId="15EBDCA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технологическое оснащение рабочих мест:</w:t>
      </w:r>
    </w:p>
    <w:p w14:paraId="147D93A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Микротаблицы</w:t>
      </w:r>
      <w:proofErr w:type="spellEnd"/>
    </w:p>
    <w:p w14:paraId="3096D12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фильмы</w:t>
      </w:r>
    </w:p>
    <w:p w14:paraId="24E28A5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 программы (обучающие, контролирующие)</w:t>
      </w:r>
    </w:p>
    <w:p w14:paraId="21E1851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Методические учебные материалы на электронных носителях</w:t>
      </w:r>
    </w:p>
    <w:p w14:paraId="63BBB59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материалы</w:t>
      </w:r>
    </w:p>
    <w:p w14:paraId="33336EAD" w14:textId="77777777" w:rsidR="00BE3BAE" w:rsidRDefault="00BE3BAE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29BB7D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0A7FAD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D104C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B267D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47945B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131F55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A5C32A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D0071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6D541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6FEF2A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36DBD9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9CF98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CDCCC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5F85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1029E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23C89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D46FD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D2D95A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93A86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76DE9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459A9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47C5E7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01A37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7A8E05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A707B9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DFF6A2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05880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416DC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1E672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92667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F31D5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B8E62D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630AD6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A3A052" w14:textId="77777777" w:rsidR="00836842" w:rsidRPr="00BE3BAE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4A09EF" w14:textId="77777777" w:rsidR="00734626" w:rsidRPr="00747625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AE7771"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656BECBE" w14:textId="77777777" w:rsidR="003E4BEB" w:rsidRDefault="00734626" w:rsidP="003E6DC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14:paraId="78661A79" w14:textId="77777777" w:rsid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</w:rPr>
        <w:t>Гроссман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 Технология изготовления лекарственных форм, 2018 г.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3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8368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68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medcolleglib</w:t>
      </w:r>
      <w:proofErr w:type="spellEnd"/>
      <w:r w:rsidRPr="008368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1291EA" w14:textId="77777777" w:rsidR="003E4BEB" w:rsidRP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>Краснюк</w:t>
      </w:r>
      <w:proofErr w:type="spellEnd"/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Фармацевтическая технология, 2016 г.</w:t>
      </w:r>
    </w:p>
    <w:p w14:paraId="63747E85" w14:textId="77777777" w:rsidR="003E4BEB" w:rsidRP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spacing w:val="-4"/>
          <w:sz w:val="28"/>
          <w:szCs w:val="28"/>
        </w:rPr>
        <w:t>Муравьев И.А. Технология лекарств. М.: Медицина, 2015, том I.</w:t>
      </w:r>
    </w:p>
    <w:p w14:paraId="07269D39" w14:textId="77777777" w:rsid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BEB">
        <w:rPr>
          <w:rFonts w:ascii="Times New Roman" w:eastAsia="Times New Roman" w:hAnsi="Times New Roman" w:cs="Times New Roman"/>
          <w:sz w:val="28"/>
          <w:szCs w:val="28"/>
        </w:rPr>
        <w:t xml:space="preserve">Новиков О.О. </w:t>
      </w:r>
      <w:r w:rsidRPr="003E4B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Контроль качества лекарственных средств: учеб. Пособие.- / О.О. Новиков, Д.И. Писарев / Ростов – на – Дону., феникс  .- 2018 г.</w:t>
      </w:r>
      <w:proofErr w:type="gramStart"/>
      <w:r w:rsidRPr="003E4B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Pr="003E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3E4BEB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3E4BEB">
        <w:rPr>
          <w:rFonts w:ascii="Times New Roman" w:hAnsi="Times New Roman" w:cs="Times New Roman"/>
          <w:sz w:val="28"/>
          <w:szCs w:val="28"/>
        </w:rPr>
        <w:t>:</w:t>
      </w:r>
      <w:r w:rsidRPr="003E4B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4BEB">
        <w:rPr>
          <w:rFonts w:ascii="Times New Roman" w:hAnsi="Times New Roman" w:cs="Times New Roman"/>
          <w:sz w:val="28"/>
          <w:szCs w:val="28"/>
        </w:rPr>
        <w:t>.</w:t>
      </w:r>
      <w:r w:rsidRPr="003E4BE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E4BEB">
        <w:rPr>
          <w:rFonts w:ascii="Times New Roman" w:hAnsi="Times New Roman" w:cs="Times New Roman"/>
          <w:sz w:val="28"/>
          <w:szCs w:val="28"/>
        </w:rPr>
        <w:t>.</w:t>
      </w:r>
      <w:r w:rsidRPr="003E4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4BEB">
        <w:rPr>
          <w:rFonts w:ascii="Times New Roman" w:hAnsi="Times New Roman" w:cs="Times New Roman"/>
          <w:sz w:val="28"/>
          <w:szCs w:val="28"/>
        </w:rPr>
        <w:t>)</w:t>
      </w:r>
    </w:p>
    <w:p w14:paraId="6F6A39D8" w14:textId="77777777" w:rsidR="00836842" w:rsidRP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>Плетнева Т.В. Контроль качества лекарственных средств, 2016 г.</w:t>
      </w:r>
    </w:p>
    <w:p w14:paraId="5939FEC4" w14:textId="77777777" w:rsidR="003E6DC0" w:rsidRDefault="003E6DC0" w:rsidP="003E6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C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20EF833E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>Чекрышкина</w:t>
      </w:r>
      <w:proofErr w:type="spellEnd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Л.А.,  </w:t>
      </w:r>
      <w:proofErr w:type="spellStart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>Эвич</w:t>
      </w:r>
      <w:proofErr w:type="spellEnd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Н.И.  Учебное  пособие  по  государственной системе   контроля  качества,   эффективности,   безопасности   лекарств. Пермь, 2016 год,</w:t>
      </w:r>
    </w:p>
    <w:p w14:paraId="1F8A936E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Журнал «Фармацевт»</w:t>
      </w:r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22469564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Журнал «Новая аптека»</w:t>
      </w:r>
    </w:p>
    <w:p w14:paraId="08DDDA2C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Журнал «Аптекарь»</w:t>
      </w:r>
    </w:p>
    <w:p w14:paraId="42079058" w14:textId="77777777" w:rsidR="003E4BEB" w:rsidRPr="003E4BEB" w:rsidRDefault="003E4BEB" w:rsidP="00493B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3E4BEB">
        <w:rPr>
          <w:rFonts w:ascii="Times New Roman" w:eastAsia="Arial" w:hAnsi="Times New Roman" w:cs="Times New Roman"/>
          <w:sz w:val="28"/>
          <w:szCs w:val="28"/>
          <w:lang w:eastAsia="en-US"/>
        </w:rPr>
        <w:t>Электронный справочник ЛС «МЕДИ</w:t>
      </w:r>
      <w:proofErr w:type="gramStart"/>
      <w:r w:rsidRPr="003E4BEB">
        <w:rPr>
          <w:rFonts w:ascii="Times New Roman" w:eastAsia="Arial" w:hAnsi="Times New Roman" w:cs="Times New Roman"/>
          <w:sz w:val="28"/>
          <w:szCs w:val="28"/>
          <w:lang w:eastAsia="en-US"/>
        </w:rPr>
        <w:t>.Р</w:t>
      </w:r>
      <w:proofErr w:type="gramEnd"/>
      <w:r w:rsidRPr="003E4BEB">
        <w:rPr>
          <w:rFonts w:ascii="Times New Roman" w:eastAsia="Arial" w:hAnsi="Times New Roman" w:cs="Times New Roman"/>
          <w:sz w:val="28"/>
          <w:szCs w:val="28"/>
          <w:lang w:eastAsia="en-US"/>
        </w:rPr>
        <w:t>У. 2018 год.</w:t>
      </w:r>
    </w:p>
    <w:p w14:paraId="373948F3" w14:textId="77777777" w:rsidR="00836842" w:rsidRDefault="003E6DC0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  <w:r w:rsidR="00753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068F9" w14:textId="77777777" w:rsidR="00836842" w:rsidRPr="00836842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b/>
          <w:sz w:val="28"/>
          <w:szCs w:val="28"/>
        </w:rPr>
        <w:t>1.</w:t>
      </w:r>
      <w:r w:rsidRPr="00836842">
        <w:rPr>
          <w:rFonts w:ascii="Times New Roman" w:hAnsi="Times New Roman" w:cs="Times New Roman"/>
          <w:b/>
          <w:sz w:val="28"/>
          <w:szCs w:val="28"/>
        </w:rPr>
        <w:tab/>
      </w:r>
      <w:r w:rsidRPr="00836842">
        <w:rPr>
          <w:rFonts w:ascii="Times New Roman" w:hAnsi="Times New Roman" w:cs="Times New Roman"/>
          <w:sz w:val="28"/>
          <w:szCs w:val="28"/>
        </w:rPr>
        <w:t>Государственная фармакопея РФ XI изд. – М.: Медицина, 2017, вып.2</w:t>
      </w:r>
    </w:p>
    <w:p w14:paraId="29B7D201" w14:textId="77777777" w:rsidR="00836842" w:rsidRPr="00836842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sz w:val="28"/>
          <w:szCs w:val="28"/>
        </w:rPr>
        <w:t>2.</w:t>
      </w:r>
      <w:r w:rsidRPr="00836842">
        <w:rPr>
          <w:rFonts w:ascii="Times New Roman" w:hAnsi="Times New Roman" w:cs="Times New Roman"/>
          <w:sz w:val="28"/>
          <w:szCs w:val="28"/>
        </w:rPr>
        <w:tab/>
        <w:t xml:space="preserve">Государственная фармакопея Российской Федерации / МЗ РФ. – XIII изд. – Т.1. – Москва, 2015 г. </w:t>
      </w:r>
    </w:p>
    <w:p w14:paraId="0C003706" w14:textId="77777777" w:rsidR="00836842" w:rsidRPr="00836842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sz w:val="28"/>
          <w:szCs w:val="28"/>
        </w:rPr>
        <w:t>3.</w:t>
      </w:r>
      <w:r w:rsidRPr="00836842">
        <w:rPr>
          <w:rFonts w:ascii="Times New Roman" w:hAnsi="Times New Roman" w:cs="Times New Roman"/>
          <w:sz w:val="28"/>
          <w:szCs w:val="28"/>
        </w:rPr>
        <w:tab/>
        <w:t xml:space="preserve">Государственная фармакопея Российской Федерации / МЗ РФ. – XIII изд. – Т.2. – Москва, 2015 г. </w:t>
      </w:r>
    </w:p>
    <w:p w14:paraId="7F4B9FAB" w14:textId="77777777" w:rsidR="003E6DC0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sz w:val="28"/>
          <w:szCs w:val="28"/>
        </w:rPr>
        <w:t>4.</w:t>
      </w:r>
      <w:r w:rsidRPr="00836842">
        <w:rPr>
          <w:rFonts w:ascii="Times New Roman" w:hAnsi="Times New Roman" w:cs="Times New Roman"/>
          <w:sz w:val="28"/>
          <w:szCs w:val="28"/>
        </w:rPr>
        <w:tab/>
        <w:t>Государственная фармакопея Российской Федерации / МЗ РФ. – XIII изд. – Т.3. – Москва, 2015 г.</w:t>
      </w:r>
    </w:p>
    <w:p w14:paraId="13394FB2" w14:textId="77777777" w:rsidR="00836842" w:rsidRPr="00836842" w:rsidRDefault="003E4BEB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842" w:rsidRPr="00836842">
        <w:rPr>
          <w:rFonts w:ascii="Times New Roman" w:hAnsi="Times New Roman" w:cs="Times New Roman"/>
          <w:sz w:val="28"/>
          <w:szCs w:val="28"/>
        </w:rPr>
        <w:t>.</w:t>
      </w:r>
      <w:r w:rsidR="00836842" w:rsidRPr="00836842">
        <w:rPr>
          <w:rFonts w:ascii="Times New Roman" w:hAnsi="Times New Roman" w:cs="Times New Roman"/>
          <w:sz w:val="28"/>
          <w:szCs w:val="28"/>
        </w:rPr>
        <w:tab/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18B31AC9" w14:textId="77777777" w:rsidR="00836842" w:rsidRPr="00836842" w:rsidRDefault="003E4BEB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842" w:rsidRPr="00836842">
        <w:rPr>
          <w:rFonts w:ascii="Times New Roman" w:hAnsi="Times New Roman" w:cs="Times New Roman"/>
          <w:sz w:val="28"/>
          <w:szCs w:val="28"/>
        </w:rPr>
        <w:t>.</w:t>
      </w:r>
      <w:r w:rsidR="00836842" w:rsidRPr="00836842">
        <w:rPr>
          <w:rFonts w:ascii="Times New Roman" w:hAnsi="Times New Roman" w:cs="Times New Roman"/>
          <w:sz w:val="28"/>
          <w:szCs w:val="28"/>
        </w:rPr>
        <w:tab/>
        <w:t xml:space="preserve"> Кодексы: гражданский, об административных правонарушениях трудовой, уголовный в современной редакции с изменениями и дополнениями</w:t>
      </w:r>
    </w:p>
    <w:p w14:paraId="2A17508F" w14:textId="77777777" w:rsidR="00836842" w:rsidRPr="00836842" w:rsidRDefault="003E4BEB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6842" w:rsidRPr="00836842">
        <w:rPr>
          <w:rFonts w:ascii="Times New Roman" w:hAnsi="Times New Roman" w:cs="Times New Roman"/>
          <w:sz w:val="28"/>
          <w:szCs w:val="28"/>
        </w:rPr>
        <w:t>.</w:t>
      </w:r>
      <w:r w:rsidR="00836842" w:rsidRPr="00836842">
        <w:rPr>
          <w:rFonts w:ascii="Times New Roman" w:hAnsi="Times New Roman" w:cs="Times New Roman"/>
          <w:sz w:val="28"/>
          <w:szCs w:val="28"/>
        </w:rPr>
        <w:tab/>
        <w:t>Справочные правовые системы (Интернет – ресурсы, Консультант)</w:t>
      </w:r>
    </w:p>
    <w:p w14:paraId="5B7A58FC" w14:textId="77777777" w:rsidR="00747625" w:rsidRPr="000D1599" w:rsidRDefault="00A16A29" w:rsidP="00753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29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0D1599">
        <w:rPr>
          <w:rFonts w:ascii="Times New Roman" w:hAnsi="Times New Roman" w:cs="Times New Roman"/>
          <w:b/>
          <w:sz w:val="28"/>
          <w:szCs w:val="28"/>
        </w:rPr>
        <w:t>-</w:t>
      </w:r>
      <w:r w:rsidRPr="00A16A29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0D1599">
        <w:rPr>
          <w:rFonts w:ascii="Times New Roman" w:hAnsi="Times New Roman" w:cs="Times New Roman"/>
          <w:b/>
          <w:sz w:val="28"/>
          <w:szCs w:val="28"/>
        </w:rPr>
        <w:t>:</w:t>
      </w:r>
    </w:p>
    <w:p w14:paraId="7FB4AFFB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t>Технология изготовления лекарственных форм:</w:t>
      </w:r>
    </w:p>
    <w:p w14:paraId="51D03ABA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0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http://pharmtechnology.ru/</w:t>
        </w:r>
      </w:hyperlink>
    </w:p>
    <w:p w14:paraId="3C69C5DD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t>http://ru.wikipedia.org/wiki</w:t>
      </w:r>
    </w:p>
    <w:p w14:paraId="40D89663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1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http://www.ozon.ru/context/detail/id/1197959/</w:t>
        </w:r>
      </w:hyperlink>
    </w:p>
    <w:p w14:paraId="500E2B68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2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http://www.twirpx.com/file/374632/</w:t>
        </w:r>
      </w:hyperlink>
    </w:p>
    <w:p w14:paraId="4AA40DA5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3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http://www.twirpx.com/files/medicine/pharmaceutics/tech/</w:t>
        </w:r>
      </w:hyperlink>
    </w:p>
    <w:p w14:paraId="12AC5D1E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t>Контроль качества лекарственных средств:</w:t>
      </w:r>
    </w:p>
    <w:p w14:paraId="797D0A22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4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http://www.roszdravnadzor.ru/medicines/control_of_quality_ls</w:t>
        </w:r>
      </w:hyperlink>
    </w:p>
    <w:p w14:paraId="4CFAAA12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5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http://35reg.roszdravnadzor.ru/80.Lekarstvennye_sredstva/Kontrol_kachestva_lekarstvennyh_sredstv</w:t>
        </w:r>
      </w:hyperlink>
    </w:p>
    <w:p w14:paraId="475B47C9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lastRenderedPageBreak/>
        <w:t>http://www.dzo-k</w:t>
      </w:r>
      <w:r>
        <w:rPr>
          <w:rFonts w:ascii="Times New Roman" w:eastAsia="Times New Roman" w:hAnsi="Times New Roman" w:cs="Times New Roman"/>
          <w:sz w:val="28"/>
          <w:szCs w:val="20"/>
        </w:rPr>
        <w:t>ostroma.ru</w:t>
      </w:r>
    </w:p>
    <w:p w14:paraId="13DDBC4B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6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http://www.apteka.ua/article/73840</w:t>
        </w:r>
      </w:hyperlink>
    </w:p>
    <w:p w14:paraId="3C8D4DA8" w14:textId="77777777" w:rsidR="003E4BEB" w:rsidRPr="003E4BEB" w:rsidRDefault="00CE28B4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7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http://www.mcfr.ru/journals/43/257/20652/20651/</w:t>
        </w:r>
      </w:hyperlink>
    </w:p>
    <w:p w14:paraId="13E8F9A7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BBE4A6A" w14:textId="77777777"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AE7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E39C109" w14:textId="77777777" w:rsidR="002875AB" w:rsidRPr="002875AB" w:rsidRDefault="003E4BEB" w:rsidP="002875AB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="007479C8" w:rsidRPr="00274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</w:t>
      </w:r>
    </w:p>
    <w:p w14:paraId="08AF7248" w14:textId="77777777" w:rsidR="002875AB" w:rsidRPr="002875AB" w:rsidRDefault="002875AB" w:rsidP="002875A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</w:pPr>
      <w:r w:rsidRPr="002875AB"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  <w:t>профессионального модуля (вида профессиональной деятельности)</w:t>
      </w:r>
    </w:p>
    <w:p w14:paraId="4DBFD8F2" w14:textId="77777777" w:rsidR="002875AB" w:rsidRDefault="002875AB" w:rsidP="0028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427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53F29CDF" w14:textId="77777777" w:rsidR="002875AB" w:rsidRPr="00142736" w:rsidRDefault="002875AB" w:rsidP="0028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2"/>
        <w:gridCol w:w="3943"/>
        <w:gridCol w:w="2835"/>
      </w:tblGrid>
      <w:tr w:rsidR="002875AB" w:rsidRPr="002875AB" w14:paraId="630B28CA" w14:textId="77777777" w:rsidTr="002875AB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78F280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14:paraId="43FBEA06" w14:textId="77777777" w:rsidR="002875AB" w:rsidRPr="002875AB" w:rsidRDefault="002875AB" w:rsidP="0028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24DB3A2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12451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2875AB" w:rsidRPr="002875AB" w14:paraId="2C8C6140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8C6C4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D5E30EF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 достаточность знаний нормативно – правовой базы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6188119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3C17ED14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оформление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лекарственных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средства к отпуску в соответствии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c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  <w:p w14:paraId="7CEEF194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6A862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тестовый контроль с применением информационных технологий;</w:t>
            </w:r>
          </w:p>
          <w:p w14:paraId="7B66ADE9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решение ситуационных задач;</w:t>
            </w:r>
          </w:p>
          <w:p w14:paraId="2D2ABCA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деловая игра; </w:t>
            </w:r>
          </w:p>
          <w:p w14:paraId="5B9439F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портфолио;</w:t>
            </w:r>
          </w:p>
          <w:p w14:paraId="6081B19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курсовая работа; </w:t>
            </w:r>
          </w:p>
          <w:p w14:paraId="6A87ED43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выполнения практических действий.</w:t>
            </w:r>
          </w:p>
          <w:p w14:paraId="7BA60EA2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75AB" w:rsidRPr="002875AB" w14:paraId="0C150BD5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BAC98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4398FC9D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F1FF21E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679855F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5A27DD1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  <w:p w14:paraId="4659CA2B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ADB566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57DC2CC1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3B4EF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57F10466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429325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</w:p>
          <w:p w14:paraId="1913E75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внутриаптечному контролю качества лекарственных средств, физико-химических свойств лекарственных средств, методов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анализа лекарственных средств, видов внутриаптечного контроля;</w:t>
            </w:r>
          </w:p>
          <w:p w14:paraId="2B9E692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77346BE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  <w:p w14:paraId="311D923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7EC1C3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0C856E5D" w14:textId="77777777" w:rsidTr="002875AB">
        <w:trPr>
          <w:trHeight w:val="2711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DDCED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D0150C2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3E21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43FB99E1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7AFBD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4DCA37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475370D4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C4E7A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1EB3A72B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B145F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594CDE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полнота знаний нормативно – правовой базы при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отпуске лекарственных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средств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населению, в том числе по бесплатным и льготным рецептам;</w:t>
            </w:r>
          </w:p>
          <w:p w14:paraId="61E697A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полнота знаний нормативно – правовой базы при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отпуске лекарственных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средств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требованиям учреждений здравоохранения;</w:t>
            </w:r>
          </w:p>
          <w:p w14:paraId="66547B37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соблюдение правил отпуска и условий хранения лекарственных средств населению, в том числе по льготным рецептам и по требованиям учреждений здравоохранения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соответствиями с требованиями нормативных документов.</w:t>
            </w:r>
          </w:p>
          <w:p w14:paraId="5207EADC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C9D9C2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20DF3B" w14:textId="77777777" w:rsidR="002875AB" w:rsidRPr="002875AB" w:rsidRDefault="002875AB" w:rsidP="00287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20C6A2" w14:textId="77777777" w:rsidR="00170291" w:rsidRDefault="00170291" w:rsidP="002875AB">
      <w:pPr>
        <w:pStyle w:val="1"/>
        <w:ind w:left="0" w:firstLine="0"/>
        <w:jc w:val="center"/>
      </w:pPr>
    </w:p>
    <w:p w14:paraId="0170F36C" w14:textId="77777777" w:rsidR="002875AB" w:rsidRDefault="002875AB" w:rsidP="002875AB"/>
    <w:p w14:paraId="65371D0C" w14:textId="77777777" w:rsidR="00DC5D2E" w:rsidRDefault="00DC5D2E" w:rsidP="002875AB">
      <w:pPr>
        <w:pStyle w:val="a3"/>
        <w:jc w:val="center"/>
        <w:rPr>
          <w:rFonts w:ascii="Times New Roman" w:hAnsi="Times New Roman" w:cs="Times New Roman"/>
          <w:b/>
          <w:sz w:val="28"/>
        </w:rPr>
        <w:sectPr w:rsidR="00DC5D2E" w:rsidSect="002741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E6232A6" w14:textId="77777777" w:rsidR="002875AB" w:rsidRPr="00DC5D2E" w:rsidRDefault="003446A9" w:rsidP="00DC5D2E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DC5D2E">
        <w:rPr>
          <w:rFonts w:ascii="Times New Roman" w:hAnsi="Times New Roman" w:cs="Times New Roman"/>
          <w:b/>
          <w:sz w:val="28"/>
        </w:rPr>
        <w:t>.</w:t>
      </w:r>
      <w:r w:rsidR="00DC5D2E" w:rsidRPr="00DC5D2E">
        <w:rPr>
          <w:rFonts w:ascii="Times New Roman" w:hAnsi="Times New Roman" w:cs="Times New Roman"/>
          <w:b/>
          <w:sz w:val="28"/>
        </w:rPr>
        <w:t>ТЕМАТИЧЕСКИЙ ПЛАН ПРОФЕССИОНАЛЬНОГО МОДУЛЯ</w:t>
      </w:r>
    </w:p>
    <w:p w14:paraId="683DCEB6" w14:textId="77777777" w:rsidR="00DC5D2E" w:rsidRPr="00DC5D2E" w:rsidRDefault="00DC5D2E" w:rsidP="00DC5D2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C5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 ПМ 02.  МДК 02.01.</w:t>
      </w:r>
    </w:p>
    <w:p w14:paraId="2630161A" w14:textId="77777777" w:rsidR="00DC5D2E" w:rsidRPr="00DC5D2E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516"/>
        <w:gridCol w:w="7669"/>
        <w:gridCol w:w="808"/>
        <w:gridCol w:w="1652"/>
        <w:gridCol w:w="2729"/>
      </w:tblGrid>
      <w:tr w:rsidR="00DC5D2E" w:rsidRPr="00DC5D2E" w14:paraId="498ABD84" w14:textId="77777777" w:rsidTr="00DC5D2E">
        <w:tc>
          <w:tcPr>
            <w:tcW w:w="1363" w:type="dxa"/>
          </w:tcPr>
          <w:p w14:paraId="1DCCB23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516" w:type="dxa"/>
          </w:tcPr>
          <w:p w14:paraId="50DCFE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69" w:type="dxa"/>
          </w:tcPr>
          <w:p w14:paraId="4915D85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08" w:type="dxa"/>
          </w:tcPr>
          <w:p w14:paraId="661A980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2" w:type="dxa"/>
          </w:tcPr>
          <w:p w14:paraId="2546B3B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2729" w:type="dxa"/>
          </w:tcPr>
          <w:p w14:paraId="24681F6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DC5D2E" w:rsidRPr="00DC5D2E" w14:paraId="40785D06" w14:textId="77777777" w:rsidTr="00DC5D2E">
        <w:tc>
          <w:tcPr>
            <w:tcW w:w="1363" w:type="dxa"/>
          </w:tcPr>
          <w:p w14:paraId="6A9542C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  <w:p w14:paraId="7B2F8D4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Семестр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16" w:type="dxa"/>
          </w:tcPr>
          <w:p w14:paraId="6A4AE2F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55F1C40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1. Введение. </w:t>
            </w:r>
          </w:p>
        </w:tc>
        <w:tc>
          <w:tcPr>
            <w:tcW w:w="808" w:type="dxa"/>
          </w:tcPr>
          <w:p w14:paraId="36F9C6B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274823B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158F95F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0DA3F79" w14:textId="77777777" w:rsidTr="00DC5D2E">
        <w:tc>
          <w:tcPr>
            <w:tcW w:w="1363" w:type="dxa"/>
          </w:tcPr>
          <w:p w14:paraId="64958F8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8B06B3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7669" w:type="dxa"/>
          </w:tcPr>
          <w:p w14:paraId="030ECF4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нормирование качества </w:t>
            </w:r>
          </w:p>
        </w:tc>
        <w:tc>
          <w:tcPr>
            <w:tcW w:w="808" w:type="dxa"/>
          </w:tcPr>
          <w:p w14:paraId="6A33125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52" w:type="dxa"/>
          </w:tcPr>
          <w:p w14:paraId="44535FE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9" w:type="dxa"/>
          </w:tcPr>
          <w:p w14:paraId="4D924E7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25D2EAF" w14:textId="77777777" w:rsidTr="00DC5D2E">
        <w:tc>
          <w:tcPr>
            <w:tcW w:w="1363" w:type="dxa"/>
          </w:tcPr>
          <w:p w14:paraId="4FC1B68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5856F3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B09033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твёрдых лекарственных форм.</w:t>
            </w:r>
          </w:p>
        </w:tc>
        <w:tc>
          <w:tcPr>
            <w:tcW w:w="808" w:type="dxa"/>
          </w:tcPr>
          <w:p w14:paraId="23CD84E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1E70CB5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68369E2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19A9BAEB" w14:textId="77777777" w:rsidTr="00DC5D2E">
        <w:tc>
          <w:tcPr>
            <w:tcW w:w="1363" w:type="dxa"/>
          </w:tcPr>
          <w:p w14:paraId="1BD4A91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868D0E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669" w:type="dxa"/>
          </w:tcPr>
          <w:p w14:paraId="7823AC3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Порошки. </w:t>
            </w:r>
          </w:p>
        </w:tc>
        <w:tc>
          <w:tcPr>
            <w:tcW w:w="808" w:type="dxa"/>
          </w:tcPr>
          <w:p w14:paraId="0B92F34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52" w:type="dxa"/>
          </w:tcPr>
          <w:p w14:paraId="1F8BCC4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9" w:type="dxa"/>
          </w:tcPr>
          <w:p w14:paraId="51287F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5A270045" w14:textId="77777777" w:rsidTr="00DC5D2E">
        <w:tc>
          <w:tcPr>
            <w:tcW w:w="1363" w:type="dxa"/>
          </w:tcPr>
          <w:p w14:paraId="1F74977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6E2D49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669" w:type="dxa"/>
          </w:tcPr>
          <w:p w14:paraId="57029F7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Сборы</w:t>
            </w:r>
          </w:p>
        </w:tc>
        <w:tc>
          <w:tcPr>
            <w:tcW w:w="808" w:type="dxa"/>
          </w:tcPr>
          <w:p w14:paraId="1AAB6BD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2" w:type="dxa"/>
          </w:tcPr>
          <w:p w14:paraId="3D5432D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9" w:type="dxa"/>
          </w:tcPr>
          <w:p w14:paraId="622FADA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C5D2E" w:rsidRPr="00DC5D2E" w14:paraId="279C9901" w14:textId="77777777" w:rsidTr="00DC5D2E">
        <w:tc>
          <w:tcPr>
            <w:tcW w:w="1363" w:type="dxa"/>
          </w:tcPr>
          <w:p w14:paraId="25422DE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6E80B2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3EFFAF6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Тема3.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жидких лекарственных форм</w:t>
            </w:r>
          </w:p>
        </w:tc>
        <w:tc>
          <w:tcPr>
            <w:tcW w:w="808" w:type="dxa"/>
          </w:tcPr>
          <w:p w14:paraId="71F8E81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74ECCD3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3B89916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8722010" w14:textId="77777777" w:rsidTr="00DC5D2E">
        <w:tc>
          <w:tcPr>
            <w:tcW w:w="1363" w:type="dxa"/>
          </w:tcPr>
          <w:p w14:paraId="3DA67AC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6C00B3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669" w:type="dxa"/>
          </w:tcPr>
          <w:p w14:paraId="007B134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Растворы </w:t>
            </w:r>
          </w:p>
        </w:tc>
        <w:tc>
          <w:tcPr>
            <w:tcW w:w="808" w:type="dxa"/>
          </w:tcPr>
          <w:p w14:paraId="0CA02E0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52" w:type="dxa"/>
          </w:tcPr>
          <w:p w14:paraId="781310E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9" w:type="dxa"/>
          </w:tcPr>
          <w:p w14:paraId="0E7C0FA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7E7B3AF0" w14:textId="77777777" w:rsidTr="00DC5D2E">
        <w:tc>
          <w:tcPr>
            <w:tcW w:w="9548" w:type="dxa"/>
            <w:gridSpan w:val="3"/>
          </w:tcPr>
          <w:p w14:paraId="5D44D2D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3459517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652" w:type="dxa"/>
          </w:tcPr>
          <w:p w14:paraId="6196B6B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29" w:type="dxa"/>
          </w:tcPr>
          <w:p w14:paraId="6DEB7F3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DC5D2E" w:rsidRPr="00DC5D2E" w14:paraId="28A63B11" w14:textId="77777777" w:rsidTr="00DC5D2E">
        <w:tc>
          <w:tcPr>
            <w:tcW w:w="1363" w:type="dxa"/>
          </w:tcPr>
          <w:p w14:paraId="5890F59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2B353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4</w:t>
            </w:r>
          </w:p>
        </w:tc>
        <w:tc>
          <w:tcPr>
            <w:tcW w:w="516" w:type="dxa"/>
          </w:tcPr>
          <w:p w14:paraId="30A56D2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669" w:type="dxa"/>
          </w:tcPr>
          <w:p w14:paraId="55583EE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Неводные растворы.</w:t>
            </w:r>
          </w:p>
        </w:tc>
        <w:tc>
          <w:tcPr>
            <w:tcW w:w="808" w:type="dxa"/>
          </w:tcPr>
          <w:p w14:paraId="35726C2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52" w:type="dxa"/>
          </w:tcPr>
          <w:p w14:paraId="01AAEEA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29" w:type="dxa"/>
          </w:tcPr>
          <w:p w14:paraId="15924D2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DC916DE" w14:textId="77777777" w:rsidTr="00DC5D2E">
        <w:tc>
          <w:tcPr>
            <w:tcW w:w="1363" w:type="dxa"/>
          </w:tcPr>
          <w:p w14:paraId="0C34D59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61F3CB1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669" w:type="dxa"/>
          </w:tcPr>
          <w:p w14:paraId="60C3102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Капли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08" w:type="dxa"/>
          </w:tcPr>
          <w:p w14:paraId="364F064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2" w:type="dxa"/>
          </w:tcPr>
          <w:p w14:paraId="10B18DE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069E30F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5F8F88F6" w14:textId="77777777" w:rsidTr="00DC5D2E">
        <w:tc>
          <w:tcPr>
            <w:tcW w:w="1363" w:type="dxa"/>
          </w:tcPr>
          <w:p w14:paraId="267F4A1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C4B4A5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669" w:type="dxa"/>
          </w:tcPr>
          <w:p w14:paraId="6F6F1B6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 ВМС. Коллоидные растворы.</w:t>
            </w:r>
          </w:p>
        </w:tc>
        <w:tc>
          <w:tcPr>
            <w:tcW w:w="808" w:type="dxa"/>
          </w:tcPr>
          <w:p w14:paraId="147C3DA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52" w:type="dxa"/>
          </w:tcPr>
          <w:p w14:paraId="7D56F34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0BBFFE6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7E10D809" w14:textId="77777777" w:rsidTr="00DC5D2E">
        <w:tc>
          <w:tcPr>
            <w:tcW w:w="1363" w:type="dxa"/>
          </w:tcPr>
          <w:p w14:paraId="2086338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77302E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669" w:type="dxa"/>
          </w:tcPr>
          <w:p w14:paraId="724246D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Суспензии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08" w:type="dxa"/>
          </w:tcPr>
          <w:p w14:paraId="73A526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52" w:type="dxa"/>
          </w:tcPr>
          <w:p w14:paraId="21C6190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9" w:type="dxa"/>
          </w:tcPr>
          <w:p w14:paraId="47BB78A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C65263A" w14:textId="77777777" w:rsidTr="00DC5D2E">
        <w:tc>
          <w:tcPr>
            <w:tcW w:w="1363" w:type="dxa"/>
          </w:tcPr>
          <w:p w14:paraId="673CE00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256A879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669" w:type="dxa"/>
          </w:tcPr>
          <w:p w14:paraId="02E1788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Эмульсии.</w:t>
            </w:r>
          </w:p>
        </w:tc>
        <w:tc>
          <w:tcPr>
            <w:tcW w:w="808" w:type="dxa"/>
          </w:tcPr>
          <w:p w14:paraId="1EDA0C3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52" w:type="dxa"/>
          </w:tcPr>
          <w:p w14:paraId="2E12874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17DC604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54D27CFB" w14:textId="77777777" w:rsidTr="00DC5D2E">
        <w:tc>
          <w:tcPr>
            <w:tcW w:w="1363" w:type="dxa"/>
          </w:tcPr>
          <w:p w14:paraId="4F787B0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C13999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669" w:type="dxa"/>
          </w:tcPr>
          <w:p w14:paraId="76F954C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Водные извлечения.</w:t>
            </w:r>
          </w:p>
        </w:tc>
        <w:tc>
          <w:tcPr>
            <w:tcW w:w="808" w:type="dxa"/>
          </w:tcPr>
          <w:p w14:paraId="5637603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2" w:type="dxa"/>
          </w:tcPr>
          <w:p w14:paraId="25720D4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9" w:type="dxa"/>
          </w:tcPr>
          <w:p w14:paraId="2374D9C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C5D2E" w:rsidRPr="00DC5D2E" w14:paraId="34300E52" w14:textId="77777777" w:rsidTr="00DC5D2E">
        <w:tc>
          <w:tcPr>
            <w:tcW w:w="9548" w:type="dxa"/>
            <w:gridSpan w:val="3"/>
          </w:tcPr>
          <w:p w14:paraId="2A11880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7D9CE62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652" w:type="dxa"/>
          </w:tcPr>
          <w:p w14:paraId="0737914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729" w:type="dxa"/>
          </w:tcPr>
          <w:p w14:paraId="79CC784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</w:tr>
      <w:tr w:rsidR="00DC5D2E" w:rsidRPr="00DC5D2E" w14:paraId="0FC0B426" w14:textId="77777777" w:rsidTr="00DC5D2E">
        <w:tc>
          <w:tcPr>
            <w:tcW w:w="1363" w:type="dxa"/>
          </w:tcPr>
          <w:p w14:paraId="32A22C7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128FBDE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5</w:t>
            </w:r>
          </w:p>
        </w:tc>
        <w:tc>
          <w:tcPr>
            <w:tcW w:w="516" w:type="dxa"/>
          </w:tcPr>
          <w:p w14:paraId="2F75DC8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669" w:type="dxa"/>
          </w:tcPr>
          <w:p w14:paraId="579A000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Водные извлечения.</w:t>
            </w:r>
          </w:p>
        </w:tc>
        <w:tc>
          <w:tcPr>
            <w:tcW w:w="808" w:type="dxa"/>
          </w:tcPr>
          <w:p w14:paraId="4A01113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52" w:type="dxa"/>
          </w:tcPr>
          <w:p w14:paraId="25FD8B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0ADE5DC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DC5D2E" w:rsidRPr="00DC5D2E" w14:paraId="0C2CDE0C" w14:textId="77777777" w:rsidTr="00DC5D2E">
        <w:tc>
          <w:tcPr>
            <w:tcW w:w="1363" w:type="dxa"/>
          </w:tcPr>
          <w:p w14:paraId="6ECBDE4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E1A7C9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92B8FF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мягких лекарственных форм.</w:t>
            </w:r>
          </w:p>
        </w:tc>
        <w:tc>
          <w:tcPr>
            <w:tcW w:w="808" w:type="dxa"/>
          </w:tcPr>
          <w:p w14:paraId="173DE2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3C27FDB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653DBA9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58D713D" w14:textId="77777777" w:rsidTr="00DC5D2E">
        <w:tc>
          <w:tcPr>
            <w:tcW w:w="1363" w:type="dxa"/>
          </w:tcPr>
          <w:p w14:paraId="304F310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6917A12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669" w:type="dxa"/>
          </w:tcPr>
          <w:p w14:paraId="4A8DE19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Мази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Пасты. Линименты.</w:t>
            </w:r>
          </w:p>
        </w:tc>
        <w:tc>
          <w:tcPr>
            <w:tcW w:w="808" w:type="dxa"/>
          </w:tcPr>
          <w:p w14:paraId="4014D6F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52" w:type="dxa"/>
          </w:tcPr>
          <w:p w14:paraId="7A88A66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29" w:type="dxa"/>
          </w:tcPr>
          <w:p w14:paraId="6764152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DC5D2E" w:rsidRPr="00DC5D2E" w14:paraId="7CF8F0D2" w14:textId="77777777" w:rsidTr="00DC5D2E">
        <w:tc>
          <w:tcPr>
            <w:tcW w:w="1363" w:type="dxa"/>
          </w:tcPr>
          <w:p w14:paraId="1E3DD76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57C49C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669" w:type="dxa"/>
          </w:tcPr>
          <w:p w14:paraId="4C27313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Суппозитории.</w:t>
            </w:r>
          </w:p>
        </w:tc>
        <w:tc>
          <w:tcPr>
            <w:tcW w:w="808" w:type="dxa"/>
          </w:tcPr>
          <w:p w14:paraId="169796E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52" w:type="dxa"/>
          </w:tcPr>
          <w:p w14:paraId="5084A47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9" w:type="dxa"/>
          </w:tcPr>
          <w:p w14:paraId="0BA6117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34CDD2A4" w14:textId="77777777" w:rsidTr="00DC5D2E">
        <w:tc>
          <w:tcPr>
            <w:tcW w:w="1363" w:type="dxa"/>
          </w:tcPr>
          <w:p w14:paraId="753BAC6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0D5134C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F63400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Тема5.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стерильных и асептических лекарственных форм.</w:t>
            </w:r>
          </w:p>
        </w:tc>
        <w:tc>
          <w:tcPr>
            <w:tcW w:w="808" w:type="dxa"/>
          </w:tcPr>
          <w:p w14:paraId="1D9D8A5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3FD208F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77AFF81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570B3C51" w14:textId="77777777" w:rsidTr="00DC5D2E">
        <w:tc>
          <w:tcPr>
            <w:tcW w:w="1363" w:type="dxa"/>
          </w:tcPr>
          <w:p w14:paraId="5716A54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ACFB4D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669" w:type="dxa"/>
          </w:tcPr>
          <w:p w14:paraId="2D59755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формы для инъекций. Дифференцированный зачет</w:t>
            </w:r>
          </w:p>
        </w:tc>
        <w:tc>
          <w:tcPr>
            <w:tcW w:w="808" w:type="dxa"/>
          </w:tcPr>
          <w:p w14:paraId="5BF7979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652" w:type="dxa"/>
          </w:tcPr>
          <w:p w14:paraId="448082C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29" w:type="dxa"/>
          </w:tcPr>
          <w:p w14:paraId="112517B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3ADC380A" w14:textId="77777777" w:rsidTr="00DC5D2E">
        <w:tc>
          <w:tcPr>
            <w:tcW w:w="9548" w:type="dxa"/>
            <w:gridSpan w:val="3"/>
          </w:tcPr>
          <w:p w14:paraId="6515C6C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0F782BA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652" w:type="dxa"/>
          </w:tcPr>
          <w:p w14:paraId="102F20E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729" w:type="dxa"/>
          </w:tcPr>
          <w:p w14:paraId="7B0CF33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  <w:tr w:rsidR="00DC5D2E" w:rsidRPr="00DC5D2E" w14:paraId="5768A223" w14:textId="77777777" w:rsidTr="00DC5D2E">
        <w:tc>
          <w:tcPr>
            <w:tcW w:w="1363" w:type="dxa"/>
          </w:tcPr>
          <w:p w14:paraId="2D5E993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2127EA8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4</w:t>
            </w:r>
          </w:p>
        </w:tc>
        <w:tc>
          <w:tcPr>
            <w:tcW w:w="516" w:type="dxa"/>
          </w:tcPr>
          <w:p w14:paraId="135D354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669" w:type="dxa"/>
          </w:tcPr>
          <w:p w14:paraId="79D2B94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Глазные лекарственные формы.</w:t>
            </w:r>
          </w:p>
        </w:tc>
        <w:tc>
          <w:tcPr>
            <w:tcW w:w="808" w:type="dxa"/>
          </w:tcPr>
          <w:p w14:paraId="241A4DE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52" w:type="dxa"/>
          </w:tcPr>
          <w:p w14:paraId="202C706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29" w:type="dxa"/>
          </w:tcPr>
          <w:p w14:paraId="63E15AE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DC5D2E" w:rsidRPr="00DC5D2E" w14:paraId="379ED981" w14:textId="77777777" w:rsidTr="00DC5D2E">
        <w:tc>
          <w:tcPr>
            <w:tcW w:w="1363" w:type="dxa"/>
          </w:tcPr>
          <w:p w14:paraId="6420F33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F1FE21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7669" w:type="dxa"/>
          </w:tcPr>
          <w:p w14:paraId="65318D6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формы с антибиотиками.</w:t>
            </w:r>
          </w:p>
        </w:tc>
        <w:tc>
          <w:tcPr>
            <w:tcW w:w="808" w:type="dxa"/>
          </w:tcPr>
          <w:p w14:paraId="3909BA3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52" w:type="dxa"/>
          </w:tcPr>
          <w:p w14:paraId="453908F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9" w:type="dxa"/>
          </w:tcPr>
          <w:p w14:paraId="381924A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673D0F82" w14:textId="77777777" w:rsidTr="00DC5D2E">
        <w:tc>
          <w:tcPr>
            <w:tcW w:w="1363" w:type="dxa"/>
          </w:tcPr>
          <w:p w14:paraId="640AF95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40D33E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7669" w:type="dxa"/>
          </w:tcPr>
          <w:p w14:paraId="598D444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Лекарственные формы для новорожденных детей и детей первого года </w:t>
            </w: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жизни.</w:t>
            </w:r>
          </w:p>
        </w:tc>
        <w:tc>
          <w:tcPr>
            <w:tcW w:w="808" w:type="dxa"/>
          </w:tcPr>
          <w:p w14:paraId="1B81B22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652" w:type="dxa"/>
          </w:tcPr>
          <w:p w14:paraId="599BA7B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9" w:type="dxa"/>
          </w:tcPr>
          <w:p w14:paraId="437E818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29EAB1D1" w14:textId="77777777" w:rsidTr="00DC5D2E">
        <w:tc>
          <w:tcPr>
            <w:tcW w:w="1363" w:type="dxa"/>
          </w:tcPr>
          <w:p w14:paraId="2C88CFC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798188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40F1C9F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Фармацевтические несовместимости.</w:t>
            </w:r>
          </w:p>
        </w:tc>
        <w:tc>
          <w:tcPr>
            <w:tcW w:w="808" w:type="dxa"/>
          </w:tcPr>
          <w:p w14:paraId="16DDB0D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51D522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789C941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1336F2A5" w14:textId="77777777" w:rsidTr="00DC5D2E">
        <w:tc>
          <w:tcPr>
            <w:tcW w:w="1363" w:type="dxa"/>
          </w:tcPr>
          <w:p w14:paraId="2BB468E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328644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7669" w:type="dxa"/>
          </w:tcPr>
          <w:p w14:paraId="7F9C61F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Фармацевтические несовместимости.</w:t>
            </w:r>
          </w:p>
        </w:tc>
        <w:tc>
          <w:tcPr>
            <w:tcW w:w="808" w:type="dxa"/>
          </w:tcPr>
          <w:p w14:paraId="2D664C7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52" w:type="dxa"/>
          </w:tcPr>
          <w:p w14:paraId="488F687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9" w:type="dxa"/>
          </w:tcPr>
          <w:p w14:paraId="40A84A4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3E0C4ED3" w14:textId="77777777" w:rsidTr="00DC5D2E">
        <w:tc>
          <w:tcPr>
            <w:tcW w:w="1363" w:type="dxa"/>
          </w:tcPr>
          <w:p w14:paraId="3E075DC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BA5CA8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6258579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7.Гомеопатические и ветеринарные лекарственные формы.</w:t>
            </w:r>
          </w:p>
        </w:tc>
        <w:tc>
          <w:tcPr>
            <w:tcW w:w="808" w:type="dxa"/>
          </w:tcPr>
          <w:p w14:paraId="722529E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16C63C6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4E08AE1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59490680" w14:textId="77777777" w:rsidTr="00DC5D2E">
        <w:tc>
          <w:tcPr>
            <w:tcW w:w="1363" w:type="dxa"/>
          </w:tcPr>
          <w:p w14:paraId="7938C8A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276538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7669" w:type="dxa"/>
          </w:tcPr>
          <w:p w14:paraId="606F705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Гомеопатические и ветеринарные лекарственные формы.</w:t>
            </w:r>
          </w:p>
        </w:tc>
        <w:tc>
          <w:tcPr>
            <w:tcW w:w="808" w:type="dxa"/>
          </w:tcPr>
          <w:p w14:paraId="2E35443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2" w:type="dxa"/>
          </w:tcPr>
          <w:p w14:paraId="4C87F6C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171344F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885E4FE" w14:textId="77777777" w:rsidTr="00DC5D2E">
        <w:tc>
          <w:tcPr>
            <w:tcW w:w="1363" w:type="dxa"/>
          </w:tcPr>
          <w:p w14:paraId="618B4FB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87EED7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867AB1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8.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Лекарственные препараты промышленного производства.</w:t>
            </w:r>
          </w:p>
        </w:tc>
        <w:tc>
          <w:tcPr>
            <w:tcW w:w="808" w:type="dxa"/>
          </w:tcPr>
          <w:p w14:paraId="3C1C780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2B35DEE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4CB4A0B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4729F57" w14:textId="77777777" w:rsidTr="00DC5D2E">
        <w:tc>
          <w:tcPr>
            <w:tcW w:w="1363" w:type="dxa"/>
          </w:tcPr>
          <w:p w14:paraId="53AEC8A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3557DF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7669" w:type="dxa"/>
          </w:tcPr>
          <w:p w14:paraId="31CE8D3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Лекарственные препараты промышленного  производства. Дифференцированный зачет</w:t>
            </w:r>
          </w:p>
        </w:tc>
        <w:tc>
          <w:tcPr>
            <w:tcW w:w="808" w:type="dxa"/>
          </w:tcPr>
          <w:p w14:paraId="5C0CC6E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52" w:type="dxa"/>
          </w:tcPr>
          <w:p w14:paraId="71378E2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29" w:type="dxa"/>
          </w:tcPr>
          <w:p w14:paraId="7B54EF7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C5D2E" w:rsidRPr="00DC5D2E" w14:paraId="07EA9427" w14:textId="77777777" w:rsidTr="00DC5D2E">
        <w:tc>
          <w:tcPr>
            <w:tcW w:w="9548" w:type="dxa"/>
            <w:gridSpan w:val="3"/>
          </w:tcPr>
          <w:p w14:paraId="3C5785A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04AE2DB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652" w:type="dxa"/>
          </w:tcPr>
          <w:p w14:paraId="291D3A4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729" w:type="dxa"/>
          </w:tcPr>
          <w:p w14:paraId="6151530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DC5D2E" w:rsidRPr="00DC5D2E" w14:paraId="3414721C" w14:textId="77777777" w:rsidTr="00DC5D2E">
        <w:tc>
          <w:tcPr>
            <w:tcW w:w="9548" w:type="dxa"/>
            <w:gridSpan w:val="3"/>
          </w:tcPr>
          <w:p w14:paraId="4D424B8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МДК 02.01</w:t>
            </w:r>
          </w:p>
        </w:tc>
        <w:tc>
          <w:tcPr>
            <w:tcW w:w="808" w:type="dxa"/>
          </w:tcPr>
          <w:p w14:paraId="035825B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1652" w:type="dxa"/>
          </w:tcPr>
          <w:p w14:paraId="67AC267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2729" w:type="dxa"/>
          </w:tcPr>
          <w:p w14:paraId="524B76A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178</w:t>
            </w:r>
          </w:p>
        </w:tc>
      </w:tr>
    </w:tbl>
    <w:p w14:paraId="0F6A7CE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696DE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167A2C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59B450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7591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D1ED7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900941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BFFBB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27C9E1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78C45B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11CE9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2E8603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D80C2A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577064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7F6A9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2920E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DF6BDF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3A27D3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168D0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2C913F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CD9C1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CA9FF9" w14:textId="77777777" w:rsidR="00DC5D2E" w:rsidRP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67EBA6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81120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45DFF4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D599F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Тематический план ПМ 02.  МДК 02.02.</w:t>
      </w:r>
    </w:p>
    <w:p w14:paraId="73541BA0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25"/>
        <w:gridCol w:w="7626"/>
        <w:gridCol w:w="850"/>
        <w:gridCol w:w="1701"/>
        <w:gridCol w:w="2977"/>
      </w:tblGrid>
      <w:tr w:rsidR="00DC5D2E" w:rsidRPr="00DC5D2E" w14:paraId="6C3160C8" w14:textId="77777777" w:rsidTr="00DC5D2E">
        <w:tc>
          <w:tcPr>
            <w:tcW w:w="1242" w:type="dxa"/>
          </w:tcPr>
          <w:p w14:paraId="7CB4B47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625" w:type="dxa"/>
          </w:tcPr>
          <w:p w14:paraId="3B7D513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26" w:type="dxa"/>
          </w:tcPr>
          <w:p w14:paraId="51A1862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50" w:type="dxa"/>
          </w:tcPr>
          <w:p w14:paraId="3CA4FBA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</w:tcPr>
          <w:p w14:paraId="205651C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2977" w:type="dxa"/>
          </w:tcPr>
          <w:p w14:paraId="2A8C875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DC5D2E" w:rsidRPr="00DC5D2E" w14:paraId="2F64B99C" w14:textId="77777777" w:rsidTr="00DC5D2E">
        <w:tc>
          <w:tcPr>
            <w:tcW w:w="1242" w:type="dxa"/>
          </w:tcPr>
          <w:p w14:paraId="3D5AD7B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  <w:p w14:paraId="6113238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Семестр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proofErr w:type="gramEnd"/>
          </w:p>
        </w:tc>
        <w:tc>
          <w:tcPr>
            <w:tcW w:w="625" w:type="dxa"/>
          </w:tcPr>
          <w:p w14:paraId="3647094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</w:tcPr>
          <w:p w14:paraId="5E3AA4D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Организация контроля качества лекарственных средств.</w:t>
            </w:r>
          </w:p>
        </w:tc>
        <w:tc>
          <w:tcPr>
            <w:tcW w:w="850" w:type="dxa"/>
          </w:tcPr>
          <w:p w14:paraId="0AD33FC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5425D1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3DF9B36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19E8C4DF" w14:textId="77777777" w:rsidTr="00DC5D2E">
        <w:tc>
          <w:tcPr>
            <w:tcW w:w="1242" w:type="dxa"/>
          </w:tcPr>
          <w:p w14:paraId="46314FD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CCFDCF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</w:tcPr>
          <w:p w14:paraId="7D5CD9F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.Общая фармацевтическая химия</w:t>
            </w:r>
          </w:p>
        </w:tc>
        <w:tc>
          <w:tcPr>
            <w:tcW w:w="850" w:type="dxa"/>
          </w:tcPr>
          <w:p w14:paraId="6E233B8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8AFF06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70A58B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7A18E086" w14:textId="77777777" w:rsidTr="00DC5D2E">
        <w:tc>
          <w:tcPr>
            <w:tcW w:w="1242" w:type="dxa"/>
          </w:tcPr>
          <w:p w14:paraId="11D56EA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4403267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626" w:type="dxa"/>
          </w:tcPr>
          <w:p w14:paraId="47E720E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850" w:type="dxa"/>
          </w:tcPr>
          <w:p w14:paraId="08E64C4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14:paraId="0609447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2C95638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7AA15299" w14:textId="77777777" w:rsidTr="00DC5D2E">
        <w:tc>
          <w:tcPr>
            <w:tcW w:w="1242" w:type="dxa"/>
          </w:tcPr>
          <w:p w14:paraId="276A7FC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3BB3A10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626" w:type="dxa"/>
          </w:tcPr>
          <w:p w14:paraId="7535267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Основные положения и документы, регламентирующие фармацевтический анализ</w:t>
            </w:r>
          </w:p>
        </w:tc>
        <w:tc>
          <w:tcPr>
            <w:tcW w:w="850" w:type="dxa"/>
          </w:tcPr>
          <w:p w14:paraId="1311816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14:paraId="219EA5C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5E4AE78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7F8229DC" w14:textId="77777777" w:rsidTr="00DC5D2E">
        <w:tc>
          <w:tcPr>
            <w:tcW w:w="1242" w:type="dxa"/>
            <w:vMerge w:val="restart"/>
          </w:tcPr>
          <w:p w14:paraId="19EAC40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vMerge w:val="restart"/>
          </w:tcPr>
          <w:p w14:paraId="5E6DF6C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626" w:type="dxa"/>
            <w:vMerge w:val="restart"/>
          </w:tcPr>
          <w:p w14:paraId="3BA06A9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Государственная система контроля качества, эффективности и безопасности лекарственных средств</w:t>
            </w:r>
          </w:p>
        </w:tc>
        <w:tc>
          <w:tcPr>
            <w:tcW w:w="850" w:type="dxa"/>
            <w:vMerge w:val="restart"/>
          </w:tcPr>
          <w:p w14:paraId="1426BF5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14:paraId="2D87FA5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vMerge w:val="restart"/>
          </w:tcPr>
          <w:p w14:paraId="549BFE9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2446EB6" w14:textId="77777777" w:rsidTr="00A210C8">
        <w:trPr>
          <w:trHeight w:val="248"/>
        </w:trPr>
        <w:tc>
          <w:tcPr>
            <w:tcW w:w="1242" w:type="dxa"/>
            <w:vMerge/>
          </w:tcPr>
          <w:p w14:paraId="3F8CE2A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vMerge/>
          </w:tcPr>
          <w:p w14:paraId="1AE09CC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  <w:vMerge/>
          </w:tcPr>
          <w:p w14:paraId="35EC46C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14:paraId="4464261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11747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14:paraId="05185A1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0C7E9C4" w14:textId="77777777" w:rsidTr="00DC5D2E">
        <w:tc>
          <w:tcPr>
            <w:tcW w:w="1242" w:type="dxa"/>
          </w:tcPr>
          <w:p w14:paraId="6657ED7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563EEF8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</w:tcPr>
          <w:p w14:paraId="47774E4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2.Контроль качества жидких лекарственных форм.</w:t>
            </w:r>
          </w:p>
        </w:tc>
        <w:tc>
          <w:tcPr>
            <w:tcW w:w="850" w:type="dxa"/>
          </w:tcPr>
          <w:p w14:paraId="4702E3E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4ED837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36D9135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5C65509D" w14:textId="77777777" w:rsidTr="00DC5D2E">
        <w:tc>
          <w:tcPr>
            <w:tcW w:w="1242" w:type="dxa"/>
          </w:tcPr>
          <w:p w14:paraId="505FD30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072F90A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626" w:type="dxa"/>
          </w:tcPr>
          <w:p w14:paraId="46CE349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VII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6FC41C0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5173576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50EE2DF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493DA861" w14:textId="77777777" w:rsidTr="00DC5D2E">
        <w:tc>
          <w:tcPr>
            <w:tcW w:w="1242" w:type="dxa"/>
          </w:tcPr>
          <w:p w14:paraId="35D27D9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729BD0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626" w:type="dxa"/>
          </w:tcPr>
          <w:p w14:paraId="4746DE2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VI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04C5B27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2F5B9A4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683B627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2666F012" w14:textId="77777777" w:rsidTr="00DC5D2E">
        <w:tc>
          <w:tcPr>
            <w:tcW w:w="1242" w:type="dxa"/>
          </w:tcPr>
          <w:p w14:paraId="5D7164B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2315AE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626" w:type="dxa"/>
          </w:tcPr>
          <w:p w14:paraId="1A7A3AE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5E3151C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251A43A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7BA28F7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5569841C" w14:textId="77777777" w:rsidTr="00DC5D2E">
        <w:tc>
          <w:tcPr>
            <w:tcW w:w="1242" w:type="dxa"/>
          </w:tcPr>
          <w:p w14:paraId="5614B79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73D3AF2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626" w:type="dxa"/>
          </w:tcPr>
          <w:p w14:paraId="1AF4990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349FA49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14:paraId="6B7A292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14:paraId="488946A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27BBD269" w14:textId="77777777" w:rsidTr="00DC5D2E">
        <w:tc>
          <w:tcPr>
            <w:tcW w:w="1242" w:type="dxa"/>
          </w:tcPr>
          <w:p w14:paraId="4BFE0C8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C334F2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26" w:type="dxa"/>
          </w:tcPr>
          <w:p w14:paraId="0770D9F9" w14:textId="77777777" w:rsidR="00DC5D2E" w:rsidRPr="00DC5D2E" w:rsidRDefault="00DC5D2E" w:rsidP="00DC5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3.Контроль качества твердых и мягких лекарственных форм</w:t>
            </w:r>
            <w:r w:rsidRPr="00DC5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</w:tcPr>
          <w:p w14:paraId="0F66E5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98004C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3F43D12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00080F31" w14:textId="77777777" w:rsidTr="00DC5D2E">
        <w:tc>
          <w:tcPr>
            <w:tcW w:w="1242" w:type="dxa"/>
          </w:tcPr>
          <w:p w14:paraId="6B83C8A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39B6A07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626" w:type="dxa"/>
          </w:tcPr>
          <w:p w14:paraId="2E35D1D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Качественные реакции на функциональные группы органических лекарственных средств</w:t>
            </w:r>
          </w:p>
        </w:tc>
        <w:tc>
          <w:tcPr>
            <w:tcW w:w="850" w:type="dxa"/>
          </w:tcPr>
          <w:p w14:paraId="61BEEC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47D559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748699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F94D9A1" w14:textId="77777777" w:rsidTr="00DC5D2E">
        <w:tc>
          <w:tcPr>
            <w:tcW w:w="1242" w:type="dxa"/>
          </w:tcPr>
          <w:p w14:paraId="503B80E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15CCD6F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626" w:type="dxa"/>
          </w:tcPr>
          <w:p w14:paraId="6E5EA56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спиртов и альдегидов</w:t>
            </w:r>
          </w:p>
        </w:tc>
        <w:tc>
          <w:tcPr>
            <w:tcW w:w="850" w:type="dxa"/>
          </w:tcPr>
          <w:p w14:paraId="3FFD4A8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321B1C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6EAD0B3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3068BE2B" w14:textId="77777777" w:rsidTr="00DC5D2E">
        <w:tc>
          <w:tcPr>
            <w:tcW w:w="1242" w:type="dxa"/>
          </w:tcPr>
          <w:p w14:paraId="0C6DF7C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71C7D56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626" w:type="dxa"/>
          </w:tcPr>
          <w:p w14:paraId="1A5396A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углеводов и простых эфиров</w:t>
            </w:r>
          </w:p>
        </w:tc>
        <w:tc>
          <w:tcPr>
            <w:tcW w:w="850" w:type="dxa"/>
          </w:tcPr>
          <w:p w14:paraId="13C77FC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677DB97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5D41626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07B726A" w14:textId="77777777" w:rsidTr="00DC5D2E">
        <w:tc>
          <w:tcPr>
            <w:tcW w:w="9493" w:type="dxa"/>
            <w:gridSpan w:val="3"/>
          </w:tcPr>
          <w:p w14:paraId="3D544CA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50" w:type="dxa"/>
          </w:tcPr>
          <w:p w14:paraId="660DF5D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701" w:type="dxa"/>
          </w:tcPr>
          <w:p w14:paraId="409C278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77" w:type="dxa"/>
          </w:tcPr>
          <w:p w14:paraId="41A4F5E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</w:tr>
    </w:tbl>
    <w:p w14:paraId="4AE14D3C" w14:textId="77777777" w:rsidR="00DC5D2E" w:rsidRPr="00DC5D2E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400"/>
        <w:gridCol w:w="850"/>
        <w:gridCol w:w="1701"/>
        <w:gridCol w:w="2977"/>
      </w:tblGrid>
      <w:tr w:rsidR="00DC5D2E" w:rsidRPr="00DC5D2E" w14:paraId="14653552" w14:textId="77777777" w:rsidTr="00DC5D2E">
        <w:tc>
          <w:tcPr>
            <w:tcW w:w="1384" w:type="dxa"/>
          </w:tcPr>
          <w:p w14:paraId="405CD30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4418CAC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Семестр5</w:t>
            </w:r>
          </w:p>
        </w:tc>
        <w:tc>
          <w:tcPr>
            <w:tcW w:w="709" w:type="dxa"/>
          </w:tcPr>
          <w:p w14:paraId="0626F05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400" w:type="dxa"/>
          </w:tcPr>
          <w:p w14:paraId="1EDFAD4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карбоновых кислот и аминокислот</w:t>
            </w:r>
          </w:p>
        </w:tc>
        <w:tc>
          <w:tcPr>
            <w:tcW w:w="850" w:type="dxa"/>
          </w:tcPr>
          <w:p w14:paraId="060724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5B132CE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9AEDD1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4461C063" w14:textId="77777777" w:rsidTr="00DC5D2E">
        <w:tc>
          <w:tcPr>
            <w:tcW w:w="1384" w:type="dxa"/>
          </w:tcPr>
          <w:p w14:paraId="09BB3C7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F0B8B7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400" w:type="dxa"/>
          </w:tcPr>
          <w:p w14:paraId="28F2B6E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аминоспиртов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025F0E2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14:paraId="13AE2F3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1C56AE1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B90C70E" w14:textId="77777777" w:rsidTr="00DC5D2E">
        <w:tc>
          <w:tcPr>
            <w:tcW w:w="1384" w:type="dxa"/>
          </w:tcPr>
          <w:p w14:paraId="751E5E7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91C016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400" w:type="dxa"/>
          </w:tcPr>
          <w:p w14:paraId="326DDEF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ароматических кислот и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фенолокислот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фенолов</w:t>
            </w:r>
          </w:p>
        </w:tc>
        <w:tc>
          <w:tcPr>
            <w:tcW w:w="850" w:type="dxa"/>
          </w:tcPr>
          <w:p w14:paraId="3C0EDBA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210D8B8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1FAEAF8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0D15B109" w14:textId="77777777" w:rsidTr="00DC5D2E">
        <w:tc>
          <w:tcPr>
            <w:tcW w:w="1384" w:type="dxa"/>
          </w:tcPr>
          <w:p w14:paraId="4C3124F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46449D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400" w:type="dxa"/>
          </w:tcPr>
          <w:p w14:paraId="6671675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аминокислот ароматического ряда</w:t>
            </w:r>
          </w:p>
        </w:tc>
        <w:tc>
          <w:tcPr>
            <w:tcW w:w="850" w:type="dxa"/>
          </w:tcPr>
          <w:p w14:paraId="279745B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15A124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277D4D9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466B2C8" w14:textId="77777777" w:rsidTr="00DC5D2E">
        <w:tc>
          <w:tcPr>
            <w:tcW w:w="1384" w:type="dxa"/>
          </w:tcPr>
          <w:p w14:paraId="1435555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D172DB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7400" w:type="dxa"/>
          </w:tcPr>
          <w:p w14:paraId="5D409F4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сульфаниламидов</w:t>
            </w:r>
          </w:p>
        </w:tc>
        <w:tc>
          <w:tcPr>
            <w:tcW w:w="850" w:type="dxa"/>
          </w:tcPr>
          <w:p w14:paraId="132BB85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0F4CC9D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FE8E35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0D68501" w14:textId="77777777" w:rsidTr="00DC5D2E">
        <w:tc>
          <w:tcPr>
            <w:tcW w:w="1384" w:type="dxa"/>
          </w:tcPr>
          <w:p w14:paraId="22E5A09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E4F678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7400" w:type="dxa"/>
          </w:tcPr>
          <w:p w14:paraId="27444EC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гетероциклов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и фурана</w:t>
            </w:r>
          </w:p>
        </w:tc>
        <w:tc>
          <w:tcPr>
            <w:tcW w:w="850" w:type="dxa"/>
          </w:tcPr>
          <w:p w14:paraId="028E4DB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2847DB7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67BA4AD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AC0D671" w14:textId="77777777" w:rsidTr="00DC5D2E">
        <w:tc>
          <w:tcPr>
            <w:tcW w:w="1384" w:type="dxa"/>
          </w:tcPr>
          <w:p w14:paraId="70B9623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2F98C5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7400" w:type="dxa"/>
          </w:tcPr>
          <w:p w14:paraId="0A8A57B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дств пр</w:t>
            </w:r>
            <w:proofErr w:type="gramEnd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оизводных пиразола</w:t>
            </w:r>
          </w:p>
        </w:tc>
        <w:tc>
          <w:tcPr>
            <w:tcW w:w="850" w:type="dxa"/>
          </w:tcPr>
          <w:p w14:paraId="7853434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D49893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7921A4E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7035DE0D" w14:textId="77777777" w:rsidTr="00DC5D2E">
        <w:tc>
          <w:tcPr>
            <w:tcW w:w="1384" w:type="dxa"/>
          </w:tcPr>
          <w:p w14:paraId="72EF655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50EE47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7400" w:type="dxa"/>
          </w:tcPr>
          <w:p w14:paraId="075E7B0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имидазола</w:t>
            </w:r>
          </w:p>
        </w:tc>
        <w:tc>
          <w:tcPr>
            <w:tcW w:w="850" w:type="dxa"/>
          </w:tcPr>
          <w:p w14:paraId="4EA262F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46BB194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12C6D06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341E1EB6" w14:textId="77777777" w:rsidTr="00DC5D2E">
        <w:tc>
          <w:tcPr>
            <w:tcW w:w="1384" w:type="dxa"/>
          </w:tcPr>
          <w:p w14:paraId="5D94825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55A54D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7400" w:type="dxa"/>
          </w:tcPr>
          <w:p w14:paraId="1575D69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пиридина</w:t>
            </w:r>
          </w:p>
        </w:tc>
        <w:tc>
          <w:tcPr>
            <w:tcW w:w="850" w:type="dxa"/>
          </w:tcPr>
          <w:p w14:paraId="64B6E6F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14:paraId="57C7E9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2B56985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2BF06461" w14:textId="77777777" w:rsidTr="00DC5D2E">
        <w:tc>
          <w:tcPr>
            <w:tcW w:w="1384" w:type="dxa"/>
          </w:tcPr>
          <w:p w14:paraId="028D0A4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7D1122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7400" w:type="dxa"/>
          </w:tcPr>
          <w:p w14:paraId="2AB318E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пиримидина</w:t>
            </w:r>
          </w:p>
        </w:tc>
        <w:tc>
          <w:tcPr>
            <w:tcW w:w="850" w:type="dxa"/>
          </w:tcPr>
          <w:p w14:paraId="33CF042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14:paraId="27DF026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14:paraId="316C89D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08E30F19" w14:textId="77777777" w:rsidTr="00DC5D2E">
        <w:tc>
          <w:tcPr>
            <w:tcW w:w="9493" w:type="dxa"/>
            <w:gridSpan w:val="3"/>
          </w:tcPr>
          <w:p w14:paraId="4047B95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50" w:type="dxa"/>
          </w:tcPr>
          <w:p w14:paraId="1A9D880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701" w:type="dxa"/>
          </w:tcPr>
          <w:p w14:paraId="2879784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7" w:type="dxa"/>
          </w:tcPr>
          <w:p w14:paraId="5708D51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</w:tr>
      <w:tr w:rsidR="00DC5D2E" w:rsidRPr="00DC5D2E" w14:paraId="1613B753" w14:textId="77777777" w:rsidTr="00DC5D2E">
        <w:tc>
          <w:tcPr>
            <w:tcW w:w="1384" w:type="dxa"/>
          </w:tcPr>
          <w:p w14:paraId="09C6F9B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3166ADD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6</w:t>
            </w:r>
          </w:p>
        </w:tc>
        <w:tc>
          <w:tcPr>
            <w:tcW w:w="709" w:type="dxa"/>
          </w:tcPr>
          <w:p w14:paraId="4B27A1B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00" w:type="dxa"/>
          </w:tcPr>
          <w:p w14:paraId="4A74B5F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A748FB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4B9CC3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46DC8CD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B5CF351" w14:textId="77777777" w:rsidTr="00DC5D2E">
        <w:tc>
          <w:tcPr>
            <w:tcW w:w="1384" w:type="dxa"/>
          </w:tcPr>
          <w:p w14:paraId="0D6CACD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D307F9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00" w:type="dxa"/>
          </w:tcPr>
          <w:p w14:paraId="689B8D8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4.Контроль качества стерильных и асептических лекарственных форм.</w:t>
            </w:r>
          </w:p>
        </w:tc>
        <w:tc>
          <w:tcPr>
            <w:tcW w:w="850" w:type="dxa"/>
          </w:tcPr>
          <w:p w14:paraId="3290A34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1D46F3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7DBCB44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22B7D7B4" w14:textId="77777777" w:rsidTr="00DC5D2E">
        <w:tc>
          <w:tcPr>
            <w:tcW w:w="1384" w:type="dxa"/>
          </w:tcPr>
          <w:p w14:paraId="47EF371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F20CD2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400" w:type="dxa"/>
          </w:tcPr>
          <w:p w14:paraId="686A8D8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изохинолина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5AC38D3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1B0E554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FEA186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D1A0E23" w14:textId="77777777" w:rsidTr="00DC5D2E">
        <w:tc>
          <w:tcPr>
            <w:tcW w:w="1384" w:type="dxa"/>
          </w:tcPr>
          <w:p w14:paraId="01DAE08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4E416C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00" w:type="dxa"/>
          </w:tcPr>
          <w:p w14:paraId="7D4A763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тропана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2CA5BCA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6D430DA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406EFE2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F40C32F" w14:textId="77777777" w:rsidTr="00DC5D2E">
        <w:tc>
          <w:tcPr>
            <w:tcW w:w="1384" w:type="dxa"/>
          </w:tcPr>
          <w:p w14:paraId="6B9D565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E062AB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400" w:type="dxa"/>
          </w:tcPr>
          <w:p w14:paraId="1DA2542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качества  лекарственных средств, производных пурина.</w:t>
            </w:r>
          </w:p>
        </w:tc>
        <w:tc>
          <w:tcPr>
            <w:tcW w:w="850" w:type="dxa"/>
          </w:tcPr>
          <w:p w14:paraId="778223B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56A035D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5B3F1CC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6BF561F8" w14:textId="77777777" w:rsidTr="00DC5D2E">
        <w:tc>
          <w:tcPr>
            <w:tcW w:w="1384" w:type="dxa"/>
          </w:tcPr>
          <w:p w14:paraId="128CAC5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9BBEC9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7400" w:type="dxa"/>
          </w:tcPr>
          <w:p w14:paraId="796FD05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изоаллоксазина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51988CF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6465E1F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339B681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C5D2E" w:rsidRPr="00DC5D2E" w14:paraId="44B3A82E" w14:textId="77777777" w:rsidTr="00DC5D2E">
        <w:tc>
          <w:tcPr>
            <w:tcW w:w="9493" w:type="dxa"/>
            <w:gridSpan w:val="3"/>
          </w:tcPr>
          <w:p w14:paraId="3FBC4D9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50" w:type="dxa"/>
          </w:tcPr>
          <w:p w14:paraId="35F9ACA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1" w:type="dxa"/>
          </w:tcPr>
          <w:p w14:paraId="4660E30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7" w:type="dxa"/>
          </w:tcPr>
          <w:p w14:paraId="0DF32A8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DC5D2E" w:rsidRPr="00DC5D2E" w14:paraId="7436EDB7" w14:textId="77777777" w:rsidTr="00DC5D2E">
        <w:tc>
          <w:tcPr>
            <w:tcW w:w="9493" w:type="dxa"/>
            <w:gridSpan w:val="3"/>
          </w:tcPr>
          <w:p w14:paraId="3B47C17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того по МДК 02.02</w:t>
            </w:r>
          </w:p>
        </w:tc>
        <w:tc>
          <w:tcPr>
            <w:tcW w:w="850" w:type="dxa"/>
          </w:tcPr>
          <w:p w14:paraId="4AD569B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701" w:type="dxa"/>
          </w:tcPr>
          <w:p w14:paraId="78446A0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977" w:type="dxa"/>
          </w:tcPr>
          <w:p w14:paraId="73A3F69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</w:t>
            </w:r>
          </w:p>
        </w:tc>
      </w:tr>
    </w:tbl>
    <w:p w14:paraId="7A4A8BF9" w14:textId="77777777" w:rsidR="002875AB" w:rsidRPr="004F2EC9" w:rsidRDefault="002875AB" w:rsidP="004F2EC9">
      <w:pPr>
        <w:rPr>
          <w:rFonts w:ascii="Times New Roman" w:hAnsi="Times New Roman" w:cs="Times New Roman"/>
          <w:b/>
          <w:sz w:val="28"/>
        </w:rPr>
      </w:pPr>
    </w:p>
    <w:sectPr w:rsidR="002875AB" w:rsidRPr="004F2EC9" w:rsidSect="004F2E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BCBA" w14:textId="77777777" w:rsidR="00CE28B4" w:rsidRDefault="00CE28B4" w:rsidP="00E75DFA">
      <w:pPr>
        <w:spacing w:after="0" w:line="240" w:lineRule="auto"/>
      </w:pPr>
      <w:r>
        <w:separator/>
      </w:r>
    </w:p>
  </w:endnote>
  <w:endnote w:type="continuationSeparator" w:id="0">
    <w:p w14:paraId="10AA4C32" w14:textId="77777777" w:rsidR="00CE28B4" w:rsidRDefault="00CE28B4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245214"/>
      <w:docPartObj>
        <w:docPartGallery w:val="Page Numbers (Bottom of Page)"/>
        <w:docPartUnique/>
      </w:docPartObj>
    </w:sdtPr>
    <w:sdtEndPr/>
    <w:sdtContent>
      <w:p w14:paraId="44322DC8" w14:textId="77777777" w:rsidR="006C7C11" w:rsidRDefault="006C7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90">
          <w:rPr>
            <w:noProof/>
          </w:rPr>
          <w:t>2</w:t>
        </w:r>
        <w:r>
          <w:fldChar w:fldCharType="end"/>
        </w:r>
      </w:p>
    </w:sdtContent>
  </w:sdt>
  <w:p w14:paraId="54132367" w14:textId="77777777" w:rsidR="006C7C11" w:rsidRDefault="006C7C11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5A8D" w14:textId="77777777" w:rsidR="00CE28B4" w:rsidRDefault="00CE28B4" w:rsidP="00E75DFA">
      <w:pPr>
        <w:spacing w:after="0" w:line="240" w:lineRule="auto"/>
      </w:pPr>
      <w:r>
        <w:separator/>
      </w:r>
    </w:p>
  </w:footnote>
  <w:footnote w:type="continuationSeparator" w:id="0">
    <w:p w14:paraId="5288CF22" w14:textId="77777777" w:rsidR="00CE28B4" w:rsidRDefault="00CE28B4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19824629"/>
    <w:multiLevelType w:val="singleLevel"/>
    <w:tmpl w:val="8DAC75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1A5E3F20"/>
    <w:multiLevelType w:val="multilevel"/>
    <w:tmpl w:val="290C3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7">
    <w:nsid w:val="229C75C8"/>
    <w:multiLevelType w:val="multilevel"/>
    <w:tmpl w:val="F9E6A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137CB7"/>
    <w:multiLevelType w:val="hybridMultilevel"/>
    <w:tmpl w:val="E69A62AA"/>
    <w:lvl w:ilvl="0" w:tplc="58D42A9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335FD"/>
    <w:rsid w:val="00071046"/>
    <w:rsid w:val="0007271D"/>
    <w:rsid w:val="00097398"/>
    <w:rsid w:val="000C6FCD"/>
    <w:rsid w:val="000D1599"/>
    <w:rsid w:val="000E76D3"/>
    <w:rsid w:val="000F3465"/>
    <w:rsid w:val="00103E09"/>
    <w:rsid w:val="00104876"/>
    <w:rsid w:val="00116CAA"/>
    <w:rsid w:val="001461C3"/>
    <w:rsid w:val="00170291"/>
    <w:rsid w:val="00175BF9"/>
    <w:rsid w:val="001A6293"/>
    <w:rsid w:val="001F1DF5"/>
    <w:rsid w:val="0020275D"/>
    <w:rsid w:val="00250F17"/>
    <w:rsid w:val="002565B9"/>
    <w:rsid w:val="00261CB6"/>
    <w:rsid w:val="002630EE"/>
    <w:rsid w:val="00263353"/>
    <w:rsid w:val="0027410D"/>
    <w:rsid w:val="0028601D"/>
    <w:rsid w:val="002875AB"/>
    <w:rsid w:val="002A4BF7"/>
    <w:rsid w:val="002C7768"/>
    <w:rsid w:val="002F11B7"/>
    <w:rsid w:val="002F4820"/>
    <w:rsid w:val="0030745F"/>
    <w:rsid w:val="00312E72"/>
    <w:rsid w:val="00330576"/>
    <w:rsid w:val="003446A9"/>
    <w:rsid w:val="00384517"/>
    <w:rsid w:val="003B548E"/>
    <w:rsid w:val="003B6443"/>
    <w:rsid w:val="003D317C"/>
    <w:rsid w:val="003E4BEB"/>
    <w:rsid w:val="003E54F4"/>
    <w:rsid w:val="003E6DC0"/>
    <w:rsid w:val="003F01F2"/>
    <w:rsid w:val="003F6969"/>
    <w:rsid w:val="0040127A"/>
    <w:rsid w:val="00432E01"/>
    <w:rsid w:val="0045053A"/>
    <w:rsid w:val="00493BDA"/>
    <w:rsid w:val="004A22A4"/>
    <w:rsid w:val="004B0137"/>
    <w:rsid w:val="004C118D"/>
    <w:rsid w:val="004D683B"/>
    <w:rsid w:val="004F054A"/>
    <w:rsid w:val="004F2EC9"/>
    <w:rsid w:val="00503517"/>
    <w:rsid w:val="00512D88"/>
    <w:rsid w:val="005C021F"/>
    <w:rsid w:val="00606930"/>
    <w:rsid w:val="006563BF"/>
    <w:rsid w:val="006976D0"/>
    <w:rsid w:val="006A46BD"/>
    <w:rsid w:val="006C7C11"/>
    <w:rsid w:val="006C7DFA"/>
    <w:rsid w:val="00701024"/>
    <w:rsid w:val="00734626"/>
    <w:rsid w:val="00747625"/>
    <w:rsid w:val="007479C8"/>
    <w:rsid w:val="00753379"/>
    <w:rsid w:val="00792D75"/>
    <w:rsid w:val="007A75AC"/>
    <w:rsid w:val="007B6DB9"/>
    <w:rsid w:val="00836842"/>
    <w:rsid w:val="00863B84"/>
    <w:rsid w:val="008B538F"/>
    <w:rsid w:val="008D2696"/>
    <w:rsid w:val="008E496B"/>
    <w:rsid w:val="008E5E81"/>
    <w:rsid w:val="009124E9"/>
    <w:rsid w:val="009416D1"/>
    <w:rsid w:val="00956DC1"/>
    <w:rsid w:val="009922D1"/>
    <w:rsid w:val="00992376"/>
    <w:rsid w:val="009B508F"/>
    <w:rsid w:val="009C1872"/>
    <w:rsid w:val="009D25E3"/>
    <w:rsid w:val="009E0302"/>
    <w:rsid w:val="009E3ED8"/>
    <w:rsid w:val="009F4770"/>
    <w:rsid w:val="00A01C54"/>
    <w:rsid w:val="00A16A29"/>
    <w:rsid w:val="00A210C8"/>
    <w:rsid w:val="00A243EC"/>
    <w:rsid w:val="00A46DBD"/>
    <w:rsid w:val="00A55CD1"/>
    <w:rsid w:val="00AA7422"/>
    <w:rsid w:val="00AD51A1"/>
    <w:rsid w:val="00AE7771"/>
    <w:rsid w:val="00AF02B1"/>
    <w:rsid w:val="00B26205"/>
    <w:rsid w:val="00B348A3"/>
    <w:rsid w:val="00B41790"/>
    <w:rsid w:val="00B436AF"/>
    <w:rsid w:val="00B45BAE"/>
    <w:rsid w:val="00B60238"/>
    <w:rsid w:val="00B83729"/>
    <w:rsid w:val="00B85ADD"/>
    <w:rsid w:val="00BB435F"/>
    <w:rsid w:val="00BC02B8"/>
    <w:rsid w:val="00BE3BAE"/>
    <w:rsid w:val="00C9554C"/>
    <w:rsid w:val="00CB3887"/>
    <w:rsid w:val="00CE28B4"/>
    <w:rsid w:val="00CE590A"/>
    <w:rsid w:val="00CF2E7A"/>
    <w:rsid w:val="00D0162B"/>
    <w:rsid w:val="00D52EEF"/>
    <w:rsid w:val="00D67286"/>
    <w:rsid w:val="00D804CF"/>
    <w:rsid w:val="00DC5D2E"/>
    <w:rsid w:val="00E0433A"/>
    <w:rsid w:val="00E050C4"/>
    <w:rsid w:val="00E40DE7"/>
    <w:rsid w:val="00E40EE2"/>
    <w:rsid w:val="00E44D65"/>
    <w:rsid w:val="00E71A7D"/>
    <w:rsid w:val="00E75DFA"/>
    <w:rsid w:val="00EA1871"/>
    <w:rsid w:val="00EB5034"/>
    <w:rsid w:val="00EB539E"/>
    <w:rsid w:val="00EB6733"/>
    <w:rsid w:val="00EE1D2F"/>
    <w:rsid w:val="00EE1DF3"/>
    <w:rsid w:val="00F35238"/>
    <w:rsid w:val="00F7344D"/>
    <w:rsid w:val="00F95C32"/>
    <w:rsid w:val="00FB1D45"/>
    <w:rsid w:val="00FC6719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21">
    <w:name w:val="Список 21"/>
    <w:basedOn w:val="a"/>
    <w:rsid w:val="002F11B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2F11B7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C5D2E"/>
  </w:style>
  <w:style w:type="character" w:customStyle="1" w:styleId="WW8Num4z0">
    <w:name w:val="WW8Num4z0"/>
    <w:rsid w:val="00DC5D2E"/>
    <w:rPr>
      <w:rFonts w:ascii="Symbol" w:hAnsi="Symbol"/>
      <w:color w:val="auto"/>
    </w:rPr>
  </w:style>
  <w:style w:type="character" w:customStyle="1" w:styleId="WW8Num4z1">
    <w:name w:val="WW8Num4z1"/>
    <w:rsid w:val="00DC5D2E"/>
    <w:rPr>
      <w:rFonts w:ascii="Courier New" w:hAnsi="Courier New" w:cs="Courier New"/>
    </w:rPr>
  </w:style>
  <w:style w:type="character" w:customStyle="1" w:styleId="WW8Num4z2">
    <w:name w:val="WW8Num4z2"/>
    <w:rsid w:val="00DC5D2E"/>
    <w:rPr>
      <w:rFonts w:ascii="Wingdings" w:hAnsi="Wingdings"/>
    </w:rPr>
  </w:style>
  <w:style w:type="character" w:customStyle="1" w:styleId="WW8Num4z3">
    <w:name w:val="WW8Num4z3"/>
    <w:rsid w:val="00DC5D2E"/>
    <w:rPr>
      <w:rFonts w:ascii="Symbol" w:hAnsi="Symbol"/>
    </w:rPr>
  </w:style>
  <w:style w:type="character" w:customStyle="1" w:styleId="WW8Num12z0">
    <w:name w:val="WW8Num12z0"/>
    <w:rsid w:val="00DC5D2E"/>
    <w:rPr>
      <w:rFonts w:ascii="Wingdings" w:hAnsi="Wingdings"/>
    </w:rPr>
  </w:style>
  <w:style w:type="character" w:customStyle="1" w:styleId="WW8Num13z0">
    <w:name w:val="WW8Num13z0"/>
    <w:rsid w:val="00DC5D2E"/>
    <w:rPr>
      <w:rFonts w:ascii="Wingdings" w:hAnsi="Wingdings"/>
    </w:rPr>
  </w:style>
  <w:style w:type="character" w:customStyle="1" w:styleId="WW8Num14z0">
    <w:name w:val="WW8Num14z0"/>
    <w:rsid w:val="00DC5D2E"/>
    <w:rPr>
      <w:rFonts w:ascii="Wingdings" w:hAnsi="Wingdings"/>
    </w:rPr>
  </w:style>
  <w:style w:type="character" w:customStyle="1" w:styleId="WW8Num15z0">
    <w:name w:val="WW8Num15z0"/>
    <w:rsid w:val="00DC5D2E"/>
    <w:rPr>
      <w:rFonts w:ascii="Times New Roman" w:hAnsi="Times New Roman" w:cs="Times New Roman"/>
    </w:rPr>
  </w:style>
  <w:style w:type="character" w:customStyle="1" w:styleId="WW8NumSt8z0">
    <w:name w:val="WW8NumSt8z0"/>
    <w:rsid w:val="00DC5D2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C5D2E"/>
  </w:style>
  <w:style w:type="character" w:customStyle="1" w:styleId="ac">
    <w:name w:val="Символ сноски"/>
    <w:basedOn w:val="12"/>
    <w:rsid w:val="00DC5D2E"/>
    <w:rPr>
      <w:vertAlign w:val="superscript"/>
    </w:rPr>
  </w:style>
  <w:style w:type="character" w:customStyle="1" w:styleId="13">
    <w:name w:val="Знак Знак1"/>
    <w:basedOn w:val="12"/>
    <w:rsid w:val="00DC5D2E"/>
    <w:rPr>
      <w:sz w:val="24"/>
      <w:szCs w:val="24"/>
      <w:lang w:val="ru-RU" w:eastAsia="ar-SA" w:bidi="ar-SA"/>
    </w:rPr>
  </w:style>
  <w:style w:type="character" w:styleId="ad">
    <w:name w:val="page number"/>
    <w:basedOn w:val="12"/>
    <w:semiHidden/>
    <w:rsid w:val="00DC5D2E"/>
  </w:style>
  <w:style w:type="character" w:customStyle="1" w:styleId="ae">
    <w:name w:val="Знак Знак"/>
    <w:basedOn w:val="12"/>
    <w:rsid w:val="00DC5D2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4">
    <w:name w:val="Заголовок1"/>
    <w:basedOn w:val="a"/>
    <w:next w:val="af"/>
    <w:rsid w:val="00DC5D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DC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C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semiHidden/>
    <w:rsid w:val="00DC5D2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DC5D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Знак2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2">
    <w:name w:val="Знак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3">
    <w:name w:val="Знак3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3">
    <w:name w:val="Normal (Web)"/>
    <w:basedOn w:val="a"/>
    <w:rsid w:val="00DC5D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rsid w:val="00D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DC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qFormat/>
    <w:rsid w:val="00DC5D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7">
    <w:name w:val="Знак1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Title"/>
    <w:basedOn w:val="a"/>
    <w:next w:val="a"/>
    <w:link w:val="af8"/>
    <w:qFormat/>
    <w:rsid w:val="00DC5D2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8">
    <w:name w:val="Название Знак"/>
    <w:basedOn w:val="a0"/>
    <w:link w:val="af7"/>
    <w:rsid w:val="00DC5D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14"/>
    <w:next w:val="af"/>
    <w:link w:val="afa"/>
    <w:qFormat/>
    <w:rsid w:val="00DC5D2E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DC5D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DC5D2E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DC5D2E"/>
  </w:style>
  <w:style w:type="table" w:customStyle="1" w:styleId="18">
    <w:name w:val="Сетка таблицы1"/>
    <w:basedOn w:val="a1"/>
    <w:next w:val="a8"/>
    <w:uiPriority w:val="59"/>
    <w:rsid w:val="00DC5D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Revision"/>
    <w:hidden/>
    <w:uiPriority w:val="99"/>
    <w:semiHidden/>
    <w:rsid w:val="00D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21">
    <w:name w:val="Список 21"/>
    <w:basedOn w:val="a"/>
    <w:rsid w:val="002F11B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2F11B7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C5D2E"/>
  </w:style>
  <w:style w:type="character" w:customStyle="1" w:styleId="WW8Num4z0">
    <w:name w:val="WW8Num4z0"/>
    <w:rsid w:val="00DC5D2E"/>
    <w:rPr>
      <w:rFonts w:ascii="Symbol" w:hAnsi="Symbol"/>
      <w:color w:val="auto"/>
    </w:rPr>
  </w:style>
  <w:style w:type="character" w:customStyle="1" w:styleId="WW8Num4z1">
    <w:name w:val="WW8Num4z1"/>
    <w:rsid w:val="00DC5D2E"/>
    <w:rPr>
      <w:rFonts w:ascii="Courier New" w:hAnsi="Courier New" w:cs="Courier New"/>
    </w:rPr>
  </w:style>
  <w:style w:type="character" w:customStyle="1" w:styleId="WW8Num4z2">
    <w:name w:val="WW8Num4z2"/>
    <w:rsid w:val="00DC5D2E"/>
    <w:rPr>
      <w:rFonts w:ascii="Wingdings" w:hAnsi="Wingdings"/>
    </w:rPr>
  </w:style>
  <w:style w:type="character" w:customStyle="1" w:styleId="WW8Num4z3">
    <w:name w:val="WW8Num4z3"/>
    <w:rsid w:val="00DC5D2E"/>
    <w:rPr>
      <w:rFonts w:ascii="Symbol" w:hAnsi="Symbol"/>
    </w:rPr>
  </w:style>
  <w:style w:type="character" w:customStyle="1" w:styleId="WW8Num12z0">
    <w:name w:val="WW8Num12z0"/>
    <w:rsid w:val="00DC5D2E"/>
    <w:rPr>
      <w:rFonts w:ascii="Wingdings" w:hAnsi="Wingdings"/>
    </w:rPr>
  </w:style>
  <w:style w:type="character" w:customStyle="1" w:styleId="WW8Num13z0">
    <w:name w:val="WW8Num13z0"/>
    <w:rsid w:val="00DC5D2E"/>
    <w:rPr>
      <w:rFonts w:ascii="Wingdings" w:hAnsi="Wingdings"/>
    </w:rPr>
  </w:style>
  <w:style w:type="character" w:customStyle="1" w:styleId="WW8Num14z0">
    <w:name w:val="WW8Num14z0"/>
    <w:rsid w:val="00DC5D2E"/>
    <w:rPr>
      <w:rFonts w:ascii="Wingdings" w:hAnsi="Wingdings"/>
    </w:rPr>
  </w:style>
  <w:style w:type="character" w:customStyle="1" w:styleId="WW8Num15z0">
    <w:name w:val="WW8Num15z0"/>
    <w:rsid w:val="00DC5D2E"/>
    <w:rPr>
      <w:rFonts w:ascii="Times New Roman" w:hAnsi="Times New Roman" w:cs="Times New Roman"/>
    </w:rPr>
  </w:style>
  <w:style w:type="character" w:customStyle="1" w:styleId="WW8NumSt8z0">
    <w:name w:val="WW8NumSt8z0"/>
    <w:rsid w:val="00DC5D2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C5D2E"/>
  </w:style>
  <w:style w:type="character" w:customStyle="1" w:styleId="ac">
    <w:name w:val="Символ сноски"/>
    <w:basedOn w:val="12"/>
    <w:rsid w:val="00DC5D2E"/>
    <w:rPr>
      <w:vertAlign w:val="superscript"/>
    </w:rPr>
  </w:style>
  <w:style w:type="character" w:customStyle="1" w:styleId="13">
    <w:name w:val="Знак Знак1"/>
    <w:basedOn w:val="12"/>
    <w:rsid w:val="00DC5D2E"/>
    <w:rPr>
      <w:sz w:val="24"/>
      <w:szCs w:val="24"/>
      <w:lang w:val="ru-RU" w:eastAsia="ar-SA" w:bidi="ar-SA"/>
    </w:rPr>
  </w:style>
  <w:style w:type="character" w:styleId="ad">
    <w:name w:val="page number"/>
    <w:basedOn w:val="12"/>
    <w:semiHidden/>
    <w:rsid w:val="00DC5D2E"/>
  </w:style>
  <w:style w:type="character" w:customStyle="1" w:styleId="ae">
    <w:name w:val="Знак Знак"/>
    <w:basedOn w:val="12"/>
    <w:rsid w:val="00DC5D2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4">
    <w:name w:val="Заголовок1"/>
    <w:basedOn w:val="a"/>
    <w:next w:val="af"/>
    <w:rsid w:val="00DC5D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DC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C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semiHidden/>
    <w:rsid w:val="00DC5D2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DC5D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Знак2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2">
    <w:name w:val="Знак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3">
    <w:name w:val="Знак3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3">
    <w:name w:val="Normal (Web)"/>
    <w:basedOn w:val="a"/>
    <w:rsid w:val="00DC5D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rsid w:val="00D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DC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qFormat/>
    <w:rsid w:val="00DC5D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7">
    <w:name w:val="Знак1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Title"/>
    <w:basedOn w:val="a"/>
    <w:next w:val="a"/>
    <w:link w:val="af8"/>
    <w:qFormat/>
    <w:rsid w:val="00DC5D2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8">
    <w:name w:val="Название Знак"/>
    <w:basedOn w:val="a0"/>
    <w:link w:val="af7"/>
    <w:rsid w:val="00DC5D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14"/>
    <w:next w:val="af"/>
    <w:link w:val="afa"/>
    <w:qFormat/>
    <w:rsid w:val="00DC5D2E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DC5D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DC5D2E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DC5D2E"/>
  </w:style>
  <w:style w:type="table" w:customStyle="1" w:styleId="18">
    <w:name w:val="Сетка таблицы1"/>
    <w:basedOn w:val="a1"/>
    <w:next w:val="a8"/>
    <w:uiPriority w:val="59"/>
    <w:rsid w:val="00DC5D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Revision"/>
    <w:hidden/>
    <w:uiPriority w:val="99"/>
    <w:semiHidden/>
    <w:rsid w:val="00D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s/medicine/pharmaceutics/te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rpx.com/file/374632/" TargetMode="External"/><Relationship Id="rId17" Type="http://schemas.openxmlformats.org/officeDocument/2006/relationships/hyperlink" Target="http://www.mcfr.ru/journals/43/257/20652/206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teka.ua/article/7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119795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35reg.roszdravnadzor.ru/80.Lekarstvennye_sredstva/Kontrol_kachestva_lekarstvennyh_sredstv" TargetMode="External"/><Relationship Id="rId10" Type="http://schemas.openxmlformats.org/officeDocument/2006/relationships/hyperlink" Target="http://pharmtechnolog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zdravnadzor.ru/medicines/control_of_quality_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2D0B-4E79-4841-9F04-820E06C8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37</Pages>
  <Words>8226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Дмитриева</cp:lastModifiedBy>
  <cp:revision>16</cp:revision>
  <cp:lastPrinted>2020-02-11T15:31:00Z</cp:lastPrinted>
  <dcterms:created xsi:type="dcterms:W3CDTF">2020-02-13T17:57:00Z</dcterms:created>
  <dcterms:modified xsi:type="dcterms:W3CDTF">2021-01-27T11:54:00Z</dcterms:modified>
</cp:coreProperties>
</file>